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AF8" w:rsidRPr="00154AF8" w:rsidRDefault="00154AF8" w:rsidP="00081FF9">
      <w:pPr>
        <w:spacing w:before="100" w:beforeAutospacing="1" w:after="100" w:afterAutospacing="1" w:line="240" w:lineRule="auto"/>
        <w:jc w:val="center"/>
        <w:outlineLvl w:val="1"/>
        <w:rPr>
          <w:rFonts w:ascii="Arial" w:eastAsia="Times New Roman" w:hAnsi="Arial" w:cs="Arial"/>
          <w:b/>
          <w:bCs/>
          <w:sz w:val="36"/>
          <w:szCs w:val="36"/>
          <w:lang w:eastAsia="de-DE"/>
        </w:rPr>
      </w:pPr>
      <w:proofErr w:type="spellStart"/>
      <w:r w:rsidRPr="00154AF8">
        <w:rPr>
          <w:rFonts w:ascii="Arial" w:eastAsia="Times New Roman" w:hAnsi="Arial" w:cs="Arial"/>
          <w:b/>
          <w:bCs/>
          <w:sz w:val="36"/>
          <w:szCs w:val="36"/>
          <w:lang w:eastAsia="de-DE"/>
        </w:rPr>
        <w:t>Consultation</w:t>
      </w:r>
      <w:proofErr w:type="spellEnd"/>
    </w:p>
    <w:p w:rsidR="00081FF9" w:rsidRDefault="00154AF8" w:rsidP="00081FF9">
      <w:pPr>
        <w:spacing w:after="0" w:line="240" w:lineRule="auto"/>
        <w:jc w:val="center"/>
        <w:rPr>
          <w:rFonts w:ascii="Arial" w:eastAsia="Times New Roman" w:hAnsi="Arial" w:cs="Arial"/>
          <w:sz w:val="24"/>
          <w:szCs w:val="24"/>
          <w:lang w:eastAsia="de-DE"/>
        </w:rPr>
      </w:pPr>
      <w:r w:rsidRPr="00154AF8">
        <w:rPr>
          <w:rFonts w:ascii="Arial" w:eastAsia="Times New Roman" w:hAnsi="Arial" w:cs="Arial"/>
          <w:sz w:val="24"/>
          <w:szCs w:val="24"/>
          <w:lang w:eastAsia="de-DE"/>
        </w:rPr>
        <w:t xml:space="preserve">XX, </w:t>
      </w:r>
      <w:proofErr w:type="spellStart"/>
      <w:r w:rsidRPr="00154AF8">
        <w:rPr>
          <w:rFonts w:ascii="Arial" w:eastAsia="Times New Roman" w:hAnsi="Arial" w:cs="Arial"/>
          <w:sz w:val="24"/>
          <w:szCs w:val="24"/>
          <w:lang w:eastAsia="de-DE"/>
        </w:rPr>
        <w:t>folios</w:t>
      </w:r>
      <w:proofErr w:type="spellEnd"/>
      <w:r w:rsidRPr="00154AF8">
        <w:rPr>
          <w:rFonts w:ascii="Arial" w:eastAsia="Times New Roman" w:hAnsi="Arial" w:cs="Arial"/>
          <w:sz w:val="24"/>
          <w:szCs w:val="24"/>
          <w:lang w:eastAsia="de-DE"/>
        </w:rPr>
        <w:t>:</w:t>
      </w:r>
      <w:r w:rsidR="00913E40">
        <w:rPr>
          <w:rFonts w:ascii="Arial" w:eastAsia="Times New Roman" w:hAnsi="Arial" w:cs="Arial"/>
          <w:sz w:val="24"/>
          <w:szCs w:val="24"/>
          <w:lang w:eastAsia="de-DE"/>
        </w:rPr>
        <w:t xml:space="preserve"> </w:t>
      </w:r>
      <w:r w:rsidRPr="00154AF8">
        <w:rPr>
          <w:rFonts w:ascii="Arial" w:eastAsia="Times New Roman" w:hAnsi="Arial" w:cs="Arial"/>
          <w:sz w:val="24"/>
          <w:szCs w:val="24"/>
          <w:lang w:eastAsia="de-DE"/>
        </w:rPr>
        <w:t>230</w:t>
      </w:r>
    </w:p>
    <w:p w:rsidR="00081FF9" w:rsidRDefault="00154AF8" w:rsidP="00081FF9">
      <w:pPr>
        <w:spacing w:after="0" w:line="240" w:lineRule="auto"/>
        <w:jc w:val="center"/>
        <w:rPr>
          <w:rFonts w:ascii="Arial" w:eastAsia="Times New Roman" w:hAnsi="Arial" w:cs="Arial"/>
          <w:b/>
          <w:bCs/>
          <w:i/>
          <w:sz w:val="24"/>
          <w:szCs w:val="24"/>
          <w:lang w:eastAsia="de-DE"/>
        </w:rPr>
      </w:pPr>
      <w:r w:rsidRPr="00154AF8">
        <w:rPr>
          <w:rFonts w:ascii="Arial" w:eastAsia="Times New Roman" w:hAnsi="Arial" w:cs="Arial"/>
          <w:sz w:val="24"/>
          <w:szCs w:val="24"/>
          <w:lang w:eastAsia="de-DE"/>
        </w:rPr>
        <w:br/>
      </w:r>
      <w:r w:rsidRPr="00154AF8">
        <w:rPr>
          <w:rFonts w:ascii="Arial" w:eastAsia="Times New Roman" w:hAnsi="Arial" w:cs="Arial"/>
          <w:b/>
          <w:bCs/>
          <w:i/>
          <w:sz w:val="24"/>
          <w:szCs w:val="24"/>
          <w:lang w:eastAsia="de-DE"/>
        </w:rPr>
        <w:t xml:space="preserve">Perron, Claude </w:t>
      </w:r>
    </w:p>
    <w:p w:rsidR="00081FF9" w:rsidRDefault="00154AF8" w:rsidP="00081FF9">
      <w:pPr>
        <w:spacing w:after="0" w:line="240" w:lineRule="auto"/>
        <w:jc w:val="center"/>
        <w:rPr>
          <w:rFonts w:ascii="Arial" w:eastAsia="Times New Roman" w:hAnsi="Arial" w:cs="Arial"/>
          <w:b/>
          <w:bCs/>
          <w:i/>
          <w:sz w:val="24"/>
          <w:szCs w:val="24"/>
          <w:lang w:eastAsia="de-DE"/>
        </w:rPr>
      </w:pPr>
      <w:r w:rsidRPr="00154AF8">
        <w:rPr>
          <w:rFonts w:ascii="Arial" w:eastAsia="Times New Roman" w:hAnsi="Arial" w:cs="Arial"/>
          <w:i/>
          <w:sz w:val="24"/>
          <w:szCs w:val="24"/>
          <w:lang w:eastAsia="de-DE"/>
        </w:rPr>
        <w:br/>
      </w:r>
      <w:r w:rsidRPr="00154AF8">
        <w:rPr>
          <w:rFonts w:ascii="Arial" w:eastAsia="Times New Roman" w:hAnsi="Arial" w:cs="Arial"/>
          <w:b/>
          <w:bCs/>
          <w:i/>
          <w:sz w:val="24"/>
          <w:szCs w:val="24"/>
          <w:lang w:eastAsia="de-DE"/>
        </w:rPr>
        <w:t xml:space="preserve">Marguerite </w:t>
      </w:r>
      <w:proofErr w:type="spellStart"/>
      <w:r w:rsidRPr="00154AF8">
        <w:rPr>
          <w:rFonts w:ascii="Arial" w:eastAsia="Times New Roman" w:hAnsi="Arial" w:cs="Arial"/>
          <w:b/>
          <w:bCs/>
          <w:i/>
          <w:sz w:val="24"/>
          <w:szCs w:val="24"/>
          <w:lang w:eastAsia="de-DE"/>
        </w:rPr>
        <w:t>perronn</w:t>
      </w:r>
      <w:r w:rsidRPr="00154AF8">
        <w:rPr>
          <w:rFonts w:ascii="Arial" w:eastAsia="Times New Roman" w:hAnsi="Arial" w:cs="Arial"/>
          <w:i/>
          <w:sz w:val="24"/>
          <w:szCs w:val="24"/>
          <w:lang w:eastAsia="de-DE"/>
        </w:rPr>
        <w:t>e</w:t>
      </w:r>
      <w:proofErr w:type="spellEnd"/>
      <w:r w:rsidRPr="00154AF8">
        <w:rPr>
          <w:rFonts w:ascii="Arial" w:eastAsia="Times New Roman" w:hAnsi="Arial" w:cs="Arial"/>
          <w:i/>
          <w:sz w:val="24"/>
          <w:szCs w:val="24"/>
          <w:lang w:eastAsia="de-DE"/>
        </w:rPr>
        <w:t>,</w:t>
      </w:r>
      <w:r w:rsidRPr="00154AF8">
        <w:rPr>
          <w:rFonts w:ascii="Arial" w:eastAsia="Times New Roman" w:hAnsi="Arial" w:cs="Arial"/>
          <w:b/>
          <w:bCs/>
          <w:i/>
          <w:sz w:val="24"/>
          <w:szCs w:val="24"/>
          <w:lang w:eastAsia="de-DE"/>
        </w:rPr>
        <w:t xml:space="preserve"> </w:t>
      </w:r>
      <w:proofErr w:type="spellStart"/>
      <w:r w:rsidRPr="00154AF8">
        <w:rPr>
          <w:rFonts w:ascii="Arial" w:eastAsia="Times New Roman" w:hAnsi="Arial" w:cs="Arial"/>
          <w:b/>
          <w:bCs/>
          <w:i/>
          <w:sz w:val="24"/>
          <w:szCs w:val="24"/>
          <w:lang w:eastAsia="de-DE"/>
        </w:rPr>
        <w:t>épouse</w:t>
      </w:r>
      <w:proofErr w:type="spellEnd"/>
      <w:r w:rsidRPr="00154AF8">
        <w:rPr>
          <w:rFonts w:ascii="Arial" w:eastAsia="Times New Roman" w:hAnsi="Arial" w:cs="Arial"/>
          <w:b/>
          <w:bCs/>
          <w:i/>
          <w:sz w:val="24"/>
          <w:szCs w:val="24"/>
          <w:lang w:eastAsia="de-DE"/>
        </w:rPr>
        <w:t xml:space="preserve"> Marc Faure </w:t>
      </w:r>
    </w:p>
    <w:p w:rsidR="00081FF9" w:rsidRDefault="00154AF8" w:rsidP="00081FF9">
      <w:pPr>
        <w:spacing w:after="0" w:line="240" w:lineRule="auto"/>
        <w:jc w:val="center"/>
        <w:rPr>
          <w:rFonts w:ascii="Arial" w:eastAsia="Times New Roman" w:hAnsi="Arial" w:cs="Arial"/>
          <w:b/>
          <w:bCs/>
          <w:i/>
          <w:sz w:val="24"/>
          <w:szCs w:val="24"/>
          <w:lang w:eastAsia="de-DE"/>
        </w:rPr>
      </w:pPr>
      <w:r w:rsidRPr="00154AF8">
        <w:rPr>
          <w:rFonts w:ascii="Arial" w:eastAsia="Times New Roman" w:hAnsi="Arial" w:cs="Arial"/>
          <w:i/>
          <w:sz w:val="24"/>
          <w:szCs w:val="24"/>
          <w:lang w:eastAsia="de-DE"/>
        </w:rPr>
        <w:br/>
      </w:r>
      <w:proofErr w:type="spellStart"/>
      <w:r w:rsidRPr="00154AF8">
        <w:rPr>
          <w:rFonts w:ascii="Arial" w:eastAsia="Times New Roman" w:hAnsi="Arial" w:cs="Arial"/>
          <w:b/>
          <w:bCs/>
          <w:i/>
          <w:sz w:val="24"/>
          <w:szCs w:val="24"/>
          <w:lang w:eastAsia="de-DE"/>
        </w:rPr>
        <w:t>Lettre</w:t>
      </w:r>
      <w:proofErr w:type="spellEnd"/>
      <w:r w:rsidRPr="00154AF8">
        <w:rPr>
          <w:rFonts w:ascii="Arial" w:eastAsia="Times New Roman" w:hAnsi="Arial" w:cs="Arial"/>
          <w:b/>
          <w:bCs/>
          <w:i/>
          <w:sz w:val="24"/>
          <w:szCs w:val="24"/>
          <w:lang w:eastAsia="de-DE"/>
        </w:rPr>
        <w:t xml:space="preserve"> non </w:t>
      </w:r>
      <w:proofErr w:type="spellStart"/>
      <w:r w:rsidRPr="00154AF8">
        <w:rPr>
          <w:rFonts w:ascii="Arial" w:eastAsia="Times New Roman" w:hAnsi="Arial" w:cs="Arial"/>
          <w:b/>
          <w:bCs/>
          <w:i/>
          <w:sz w:val="24"/>
          <w:szCs w:val="24"/>
          <w:lang w:eastAsia="de-DE"/>
        </w:rPr>
        <w:t>liée</w:t>
      </w:r>
      <w:proofErr w:type="spellEnd"/>
    </w:p>
    <w:p w:rsidR="00154AF8" w:rsidRPr="00154AF8" w:rsidRDefault="00154AF8" w:rsidP="00081FF9">
      <w:pPr>
        <w:spacing w:after="0" w:line="240" w:lineRule="auto"/>
        <w:jc w:val="center"/>
        <w:rPr>
          <w:rFonts w:ascii="Arial" w:eastAsia="Times New Roman" w:hAnsi="Arial" w:cs="Arial"/>
          <w:sz w:val="24"/>
          <w:szCs w:val="24"/>
          <w:lang w:eastAsia="de-DE"/>
        </w:rPr>
      </w:pPr>
      <w:r w:rsidRPr="00154AF8">
        <w:rPr>
          <w:rFonts w:ascii="Arial" w:eastAsia="Times New Roman" w:hAnsi="Arial" w:cs="Arial"/>
          <w:b/>
          <w:bCs/>
          <w:i/>
          <w:sz w:val="24"/>
          <w:szCs w:val="24"/>
          <w:lang w:eastAsia="de-DE"/>
        </w:rPr>
        <w:br/>
        <w:t>05/03/1573</w:t>
      </w:r>
      <w:r w:rsidRPr="00154AF8">
        <w:rPr>
          <w:rFonts w:ascii="Arial" w:eastAsia="Times New Roman" w:hAnsi="Arial" w:cs="Arial"/>
          <w:sz w:val="24"/>
          <w:szCs w:val="24"/>
          <w:lang w:eastAsia="de-DE"/>
        </w:rPr>
        <w:t xml:space="preserve"> </w:t>
      </w:r>
      <w:r w:rsidRPr="00154AF8">
        <w:rPr>
          <w:rFonts w:ascii="Arial" w:eastAsia="Times New Roman" w:hAnsi="Arial" w:cs="Arial"/>
          <w:sz w:val="24"/>
          <w:szCs w:val="24"/>
          <w:lang w:eastAsia="de-DE"/>
        </w:rPr>
        <w:br/>
      </w:r>
      <w:r w:rsidRPr="00154AF8">
        <w:rPr>
          <w:rFonts w:ascii="Arial" w:eastAsia="Times New Roman" w:hAnsi="Arial" w:cs="Arial"/>
          <w:sz w:val="24"/>
          <w:szCs w:val="24"/>
          <w:lang w:eastAsia="de-DE"/>
        </w:rPr>
        <w:br/>
      </w:r>
      <w:proofErr w:type="spellStart"/>
      <w:r w:rsidRPr="00154AF8">
        <w:rPr>
          <w:rFonts w:ascii="Arial" w:eastAsia="Times New Roman" w:hAnsi="Arial" w:cs="Arial"/>
          <w:b/>
          <w:sz w:val="24"/>
          <w:szCs w:val="24"/>
          <w:lang w:eastAsia="de-DE"/>
        </w:rPr>
        <w:t>Fenestrelle</w:t>
      </w:r>
      <w:proofErr w:type="spellEnd"/>
    </w:p>
    <w:p w:rsidR="00154AF8" w:rsidRPr="00154AF8" w:rsidRDefault="00154AF8" w:rsidP="00154AF8">
      <w:pPr>
        <w:spacing w:before="100" w:beforeAutospacing="1" w:after="100" w:afterAutospacing="1" w:line="240" w:lineRule="auto"/>
        <w:rPr>
          <w:rFonts w:ascii="Arial" w:eastAsia="Times New Roman" w:hAnsi="Arial" w:cs="Arial"/>
          <w:sz w:val="24"/>
          <w:szCs w:val="24"/>
          <w:lang w:eastAsia="de-DE"/>
        </w:rPr>
      </w:pPr>
    </w:p>
    <w:p w:rsidR="00154AF8" w:rsidRPr="00154AF8" w:rsidRDefault="00154AF8" w:rsidP="00081FF9">
      <w:pPr>
        <w:spacing w:before="100" w:beforeAutospacing="1" w:after="100" w:afterAutospacing="1" w:line="240" w:lineRule="auto"/>
        <w:jc w:val="center"/>
        <w:rPr>
          <w:rFonts w:ascii="Arial" w:eastAsia="Times New Roman" w:hAnsi="Arial" w:cs="Arial"/>
          <w:sz w:val="24"/>
          <w:szCs w:val="24"/>
          <w:lang w:eastAsia="de-DE"/>
        </w:rPr>
      </w:pPr>
      <w:r w:rsidRPr="00154AF8">
        <w:rPr>
          <w:rFonts w:ascii="Arial" w:eastAsia="Times New Roman" w:hAnsi="Arial" w:cs="Arial"/>
          <w:sz w:val="24"/>
          <w:szCs w:val="24"/>
          <w:lang w:eastAsia="de-DE"/>
        </w:rPr>
        <w:t xml:space="preserve">Ma </w:t>
      </w:r>
      <w:proofErr w:type="spellStart"/>
      <w:r w:rsidRPr="00154AF8">
        <w:rPr>
          <w:rFonts w:ascii="Arial" w:eastAsia="Times New Roman" w:hAnsi="Arial" w:cs="Arial"/>
          <w:b/>
          <w:bCs/>
          <w:sz w:val="24"/>
          <w:szCs w:val="24"/>
          <w:lang w:eastAsia="de-DE"/>
        </w:rPr>
        <w:t>seur</w:t>
      </w:r>
      <w:proofErr w:type="spellEnd"/>
      <w:r w:rsidRPr="00154AF8">
        <w:rPr>
          <w:rFonts w:ascii="Arial" w:eastAsia="Times New Roman" w:hAnsi="Arial" w:cs="Arial"/>
          <w:b/>
          <w:bCs/>
          <w:sz w:val="24"/>
          <w:szCs w:val="24"/>
          <w:lang w:eastAsia="de-DE"/>
        </w:rPr>
        <w:t xml:space="preserve"> Margerite</w:t>
      </w:r>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ayant</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ouy</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que</w:t>
      </w:r>
      <w:proofErr w:type="spellEnd"/>
      <w:r w:rsidRPr="00154AF8">
        <w:rPr>
          <w:rFonts w:ascii="Arial" w:eastAsia="Times New Roman" w:hAnsi="Arial" w:cs="Arial"/>
          <w:sz w:val="24"/>
          <w:szCs w:val="24"/>
          <w:lang w:eastAsia="de-DE"/>
        </w:rPr>
        <w:t xml:space="preserve"> </w:t>
      </w:r>
      <w:r w:rsidRPr="00154AF8">
        <w:rPr>
          <w:rFonts w:ascii="Arial" w:eastAsia="Times New Roman" w:hAnsi="Arial" w:cs="Arial"/>
          <w:b/>
          <w:bCs/>
          <w:sz w:val="24"/>
          <w:szCs w:val="24"/>
          <w:lang w:eastAsia="de-DE"/>
        </w:rPr>
        <w:t xml:space="preserve">Marc </w:t>
      </w:r>
      <w:proofErr w:type="spellStart"/>
      <w:r w:rsidRPr="00154AF8">
        <w:rPr>
          <w:rFonts w:ascii="Arial" w:eastAsia="Times New Roman" w:hAnsi="Arial" w:cs="Arial"/>
          <w:b/>
          <w:bCs/>
          <w:sz w:val="24"/>
          <w:szCs w:val="24"/>
          <w:lang w:eastAsia="de-DE"/>
        </w:rPr>
        <w:t>vostre</w:t>
      </w:r>
      <w:proofErr w:type="spellEnd"/>
      <w:r w:rsidRPr="00154AF8">
        <w:rPr>
          <w:rFonts w:ascii="Arial" w:eastAsia="Times New Roman" w:hAnsi="Arial" w:cs="Arial"/>
          <w:b/>
          <w:bCs/>
          <w:sz w:val="24"/>
          <w:szCs w:val="24"/>
          <w:lang w:eastAsia="de-DE"/>
        </w:rPr>
        <w:t xml:space="preserve"> </w:t>
      </w:r>
      <w:proofErr w:type="spellStart"/>
      <w:r w:rsidRPr="00154AF8">
        <w:rPr>
          <w:rFonts w:ascii="Arial" w:eastAsia="Times New Roman" w:hAnsi="Arial" w:cs="Arial"/>
          <w:b/>
          <w:bCs/>
          <w:sz w:val="24"/>
          <w:szCs w:val="24"/>
          <w:lang w:eastAsia="de-DE"/>
        </w:rPr>
        <w:t>mar</w:t>
      </w:r>
      <w:r w:rsidRPr="00154AF8">
        <w:rPr>
          <w:rFonts w:ascii="Arial" w:eastAsia="Times New Roman" w:hAnsi="Arial" w:cs="Arial"/>
          <w:sz w:val="24"/>
          <w:szCs w:val="24"/>
          <w:lang w:eastAsia="de-DE"/>
        </w:rPr>
        <w:t>i</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est</w:t>
      </w:r>
      <w:proofErr w:type="spellEnd"/>
    </w:p>
    <w:p w:rsidR="00154AF8" w:rsidRPr="00154AF8" w:rsidRDefault="00154AF8" w:rsidP="00081FF9">
      <w:pPr>
        <w:spacing w:before="100" w:beforeAutospacing="1" w:after="100" w:afterAutospacing="1" w:line="240" w:lineRule="auto"/>
        <w:jc w:val="center"/>
        <w:rPr>
          <w:rFonts w:ascii="Arial" w:eastAsia="Times New Roman" w:hAnsi="Arial" w:cs="Arial"/>
          <w:sz w:val="24"/>
          <w:szCs w:val="24"/>
          <w:lang w:eastAsia="de-DE"/>
        </w:rPr>
      </w:pPr>
      <w:proofErr w:type="spellStart"/>
      <w:r w:rsidRPr="00154AF8">
        <w:rPr>
          <w:rFonts w:ascii="Arial" w:eastAsia="Times New Roman" w:hAnsi="Arial" w:cs="Arial"/>
          <w:sz w:val="24"/>
          <w:szCs w:val="24"/>
          <w:lang w:eastAsia="de-DE"/>
        </w:rPr>
        <w:t>mon</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b/>
          <w:sz w:val="24"/>
          <w:szCs w:val="24"/>
          <w:lang w:eastAsia="de-DE"/>
        </w:rPr>
        <w:t>beau</w:t>
      </w:r>
      <w:proofErr w:type="spellEnd"/>
      <w:r w:rsidRPr="00154AF8">
        <w:rPr>
          <w:rFonts w:ascii="Arial" w:eastAsia="Times New Roman" w:hAnsi="Arial" w:cs="Arial"/>
          <w:b/>
          <w:sz w:val="24"/>
          <w:szCs w:val="24"/>
          <w:lang w:eastAsia="de-DE"/>
        </w:rPr>
        <w:t xml:space="preserve"> </w:t>
      </w:r>
      <w:proofErr w:type="spellStart"/>
      <w:r w:rsidRPr="00154AF8">
        <w:rPr>
          <w:rFonts w:ascii="Arial" w:eastAsia="Times New Roman" w:hAnsi="Arial" w:cs="Arial"/>
          <w:b/>
          <w:sz w:val="24"/>
          <w:szCs w:val="24"/>
          <w:lang w:eastAsia="de-DE"/>
        </w:rPr>
        <w:t>frère</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avec</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ses</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compai</w:t>
      </w:r>
      <w:bookmarkStart w:id="0" w:name="_GoBack"/>
      <w:bookmarkEnd w:id="0"/>
      <w:r w:rsidRPr="00154AF8">
        <w:rPr>
          <w:rFonts w:ascii="Arial" w:eastAsia="Times New Roman" w:hAnsi="Arial" w:cs="Arial"/>
          <w:sz w:val="24"/>
          <w:szCs w:val="24"/>
          <w:lang w:eastAsia="de-DE"/>
        </w:rPr>
        <w:t>gnons</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onnt</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estés</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prins</w:t>
      </w:r>
      <w:proofErr w:type="spellEnd"/>
      <w:r w:rsidRPr="00154AF8">
        <w:rPr>
          <w:rFonts w:ascii="Arial" w:eastAsia="Times New Roman" w:hAnsi="Arial" w:cs="Arial"/>
          <w:sz w:val="24"/>
          <w:szCs w:val="24"/>
          <w:lang w:eastAsia="de-DE"/>
        </w:rPr>
        <w:t xml:space="preserve"> et</w:t>
      </w:r>
    </w:p>
    <w:p w:rsidR="00154AF8" w:rsidRPr="00154AF8" w:rsidRDefault="00154AF8" w:rsidP="00081FF9">
      <w:pPr>
        <w:spacing w:before="100" w:beforeAutospacing="1" w:after="100" w:afterAutospacing="1" w:line="240" w:lineRule="auto"/>
        <w:jc w:val="center"/>
        <w:rPr>
          <w:rFonts w:ascii="Arial" w:eastAsia="Times New Roman" w:hAnsi="Arial" w:cs="Arial"/>
          <w:sz w:val="24"/>
          <w:szCs w:val="24"/>
          <w:lang w:eastAsia="de-DE"/>
        </w:rPr>
      </w:pPr>
      <w:proofErr w:type="spellStart"/>
      <w:r w:rsidRPr="00154AF8">
        <w:rPr>
          <w:rFonts w:ascii="Arial" w:eastAsia="Times New Roman" w:hAnsi="Arial" w:cs="Arial"/>
          <w:sz w:val="24"/>
          <w:szCs w:val="24"/>
          <w:lang w:eastAsia="de-DE"/>
        </w:rPr>
        <w:t>menés</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prisonniers</w:t>
      </w:r>
      <w:proofErr w:type="spellEnd"/>
      <w:r w:rsidRPr="00154AF8">
        <w:rPr>
          <w:rFonts w:ascii="Arial" w:eastAsia="Times New Roman" w:hAnsi="Arial" w:cs="Arial"/>
          <w:sz w:val="24"/>
          <w:szCs w:val="24"/>
          <w:lang w:eastAsia="de-DE"/>
        </w:rPr>
        <w:t xml:space="preserve"> par </w:t>
      </w:r>
      <w:proofErr w:type="spellStart"/>
      <w:r w:rsidRPr="00154AF8">
        <w:rPr>
          <w:rFonts w:ascii="Arial" w:eastAsia="Times New Roman" w:hAnsi="Arial" w:cs="Arial"/>
          <w:sz w:val="24"/>
          <w:szCs w:val="24"/>
          <w:lang w:eastAsia="de-DE"/>
        </w:rPr>
        <w:t>ceux</w:t>
      </w:r>
      <w:proofErr w:type="spellEnd"/>
      <w:r w:rsidRPr="00154AF8">
        <w:rPr>
          <w:rFonts w:ascii="Arial" w:eastAsia="Times New Roman" w:hAnsi="Arial" w:cs="Arial"/>
          <w:sz w:val="24"/>
          <w:szCs w:val="24"/>
          <w:lang w:eastAsia="de-DE"/>
        </w:rPr>
        <w:t xml:space="preserve"> de la </w:t>
      </w:r>
      <w:proofErr w:type="spellStart"/>
      <w:r w:rsidRPr="00154AF8">
        <w:rPr>
          <w:rFonts w:ascii="Arial" w:eastAsia="Times New Roman" w:hAnsi="Arial" w:cs="Arial"/>
          <w:sz w:val="24"/>
          <w:szCs w:val="24"/>
          <w:lang w:eastAsia="de-DE"/>
        </w:rPr>
        <w:t>religion</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n’ay</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voullu</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faillir</w:t>
      </w:r>
      <w:proofErr w:type="spellEnd"/>
    </w:p>
    <w:p w:rsidR="00154AF8" w:rsidRPr="00154AF8" w:rsidRDefault="00154AF8" w:rsidP="00081FF9">
      <w:pPr>
        <w:spacing w:before="100" w:beforeAutospacing="1" w:after="100" w:afterAutospacing="1" w:line="240" w:lineRule="auto"/>
        <w:jc w:val="center"/>
        <w:rPr>
          <w:rFonts w:ascii="Arial" w:eastAsia="Times New Roman" w:hAnsi="Arial" w:cs="Arial"/>
          <w:sz w:val="24"/>
          <w:szCs w:val="24"/>
          <w:lang w:eastAsia="de-DE"/>
        </w:rPr>
      </w:pPr>
      <w:proofErr w:type="spellStart"/>
      <w:r w:rsidRPr="00154AF8">
        <w:rPr>
          <w:rFonts w:ascii="Arial" w:eastAsia="Times New Roman" w:hAnsi="Arial" w:cs="Arial"/>
          <w:sz w:val="24"/>
          <w:szCs w:val="24"/>
          <w:lang w:eastAsia="de-DE"/>
        </w:rPr>
        <w:t>vous</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mander</w:t>
      </w:r>
      <w:proofErr w:type="spellEnd"/>
      <w:r w:rsidRPr="00154AF8">
        <w:rPr>
          <w:rFonts w:ascii="Arial" w:eastAsia="Times New Roman" w:hAnsi="Arial" w:cs="Arial"/>
          <w:sz w:val="24"/>
          <w:szCs w:val="24"/>
          <w:lang w:eastAsia="de-DE"/>
        </w:rPr>
        <w:t xml:space="preserve"> la </w:t>
      </w:r>
      <w:proofErr w:type="spellStart"/>
      <w:r w:rsidRPr="00154AF8">
        <w:rPr>
          <w:rFonts w:ascii="Arial" w:eastAsia="Times New Roman" w:hAnsi="Arial" w:cs="Arial"/>
          <w:sz w:val="24"/>
          <w:szCs w:val="24"/>
          <w:lang w:eastAsia="de-DE"/>
        </w:rPr>
        <w:t>presente</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vous</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priant</w:t>
      </w:r>
      <w:proofErr w:type="spellEnd"/>
      <w:r w:rsidRPr="00154AF8">
        <w:rPr>
          <w:rFonts w:ascii="Arial" w:eastAsia="Times New Roman" w:hAnsi="Arial" w:cs="Arial"/>
          <w:sz w:val="24"/>
          <w:szCs w:val="24"/>
          <w:lang w:eastAsia="de-DE"/>
        </w:rPr>
        <w:t xml:space="preserve"> au </w:t>
      </w:r>
      <w:proofErr w:type="spellStart"/>
      <w:r w:rsidRPr="00154AF8">
        <w:rPr>
          <w:rFonts w:ascii="Arial" w:eastAsia="Times New Roman" w:hAnsi="Arial" w:cs="Arial"/>
          <w:sz w:val="24"/>
          <w:szCs w:val="24"/>
          <w:lang w:eastAsia="de-DE"/>
        </w:rPr>
        <w:t>nom</w:t>
      </w:r>
      <w:proofErr w:type="spellEnd"/>
      <w:r w:rsidRPr="00154AF8">
        <w:rPr>
          <w:rFonts w:ascii="Arial" w:eastAsia="Times New Roman" w:hAnsi="Arial" w:cs="Arial"/>
          <w:sz w:val="24"/>
          <w:szCs w:val="24"/>
          <w:lang w:eastAsia="de-DE"/>
        </w:rPr>
        <w:t xml:space="preserve"> de </w:t>
      </w:r>
      <w:proofErr w:type="spellStart"/>
      <w:r w:rsidRPr="00154AF8">
        <w:rPr>
          <w:rFonts w:ascii="Arial" w:eastAsia="Times New Roman" w:hAnsi="Arial" w:cs="Arial"/>
          <w:sz w:val="24"/>
          <w:szCs w:val="24"/>
          <w:lang w:eastAsia="de-DE"/>
        </w:rPr>
        <w:t>Dieu</w:t>
      </w:r>
      <w:proofErr w:type="spellEnd"/>
      <w:r w:rsidRPr="00154AF8">
        <w:rPr>
          <w:rFonts w:ascii="Arial" w:eastAsia="Times New Roman" w:hAnsi="Arial" w:cs="Arial"/>
          <w:sz w:val="24"/>
          <w:szCs w:val="24"/>
          <w:lang w:eastAsia="de-DE"/>
        </w:rPr>
        <w:t xml:space="preserve"> de</w:t>
      </w:r>
    </w:p>
    <w:p w:rsidR="00154AF8" w:rsidRPr="00154AF8" w:rsidRDefault="00154AF8" w:rsidP="00081FF9">
      <w:pPr>
        <w:spacing w:before="100" w:beforeAutospacing="1" w:after="100" w:afterAutospacing="1" w:line="240" w:lineRule="auto"/>
        <w:jc w:val="center"/>
        <w:rPr>
          <w:rFonts w:ascii="Arial" w:eastAsia="Times New Roman" w:hAnsi="Arial" w:cs="Arial"/>
          <w:sz w:val="24"/>
          <w:szCs w:val="24"/>
          <w:lang w:eastAsia="de-DE"/>
        </w:rPr>
      </w:pPr>
      <w:proofErr w:type="spellStart"/>
      <w:r w:rsidRPr="00154AF8">
        <w:rPr>
          <w:rFonts w:ascii="Arial" w:eastAsia="Times New Roman" w:hAnsi="Arial" w:cs="Arial"/>
          <w:sz w:val="24"/>
          <w:szCs w:val="24"/>
          <w:lang w:eastAsia="de-DE"/>
        </w:rPr>
        <w:t>prendre</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patience</w:t>
      </w:r>
      <w:proofErr w:type="spellEnd"/>
      <w:r w:rsidRPr="00154AF8">
        <w:rPr>
          <w:rFonts w:ascii="Arial" w:eastAsia="Times New Roman" w:hAnsi="Arial" w:cs="Arial"/>
          <w:sz w:val="24"/>
          <w:szCs w:val="24"/>
          <w:lang w:eastAsia="de-DE"/>
        </w:rPr>
        <w:t xml:space="preserve"> et </w:t>
      </w:r>
      <w:proofErr w:type="spellStart"/>
      <w:r w:rsidRPr="00154AF8">
        <w:rPr>
          <w:rFonts w:ascii="Arial" w:eastAsia="Times New Roman" w:hAnsi="Arial" w:cs="Arial"/>
          <w:sz w:val="24"/>
          <w:szCs w:val="24"/>
          <w:lang w:eastAsia="de-DE"/>
        </w:rPr>
        <w:t>recongnoistre</w:t>
      </w:r>
      <w:proofErr w:type="spellEnd"/>
      <w:r w:rsidRPr="00154AF8">
        <w:rPr>
          <w:rFonts w:ascii="Arial" w:eastAsia="Times New Roman" w:hAnsi="Arial" w:cs="Arial"/>
          <w:sz w:val="24"/>
          <w:szCs w:val="24"/>
          <w:lang w:eastAsia="de-DE"/>
        </w:rPr>
        <w:t xml:space="preserve"> des </w:t>
      </w:r>
      <w:proofErr w:type="spellStart"/>
      <w:r w:rsidRPr="00154AF8">
        <w:rPr>
          <w:rFonts w:ascii="Arial" w:eastAsia="Times New Roman" w:hAnsi="Arial" w:cs="Arial"/>
          <w:sz w:val="24"/>
          <w:szCs w:val="24"/>
          <w:lang w:eastAsia="de-DE"/>
        </w:rPr>
        <w:t>verges</w:t>
      </w:r>
      <w:proofErr w:type="spellEnd"/>
      <w:r w:rsidRPr="00154AF8">
        <w:rPr>
          <w:rFonts w:ascii="Arial" w:eastAsia="Times New Roman" w:hAnsi="Arial" w:cs="Arial"/>
          <w:sz w:val="24"/>
          <w:szCs w:val="24"/>
          <w:lang w:eastAsia="de-DE"/>
        </w:rPr>
        <w:t xml:space="preserve"> de </w:t>
      </w:r>
      <w:proofErr w:type="spellStart"/>
      <w:r w:rsidRPr="00154AF8">
        <w:rPr>
          <w:rFonts w:ascii="Arial" w:eastAsia="Times New Roman" w:hAnsi="Arial" w:cs="Arial"/>
          <w:sz w:val="24"/>
          <w:szCs w:val="24"/>
          <w:lang w:eastAsia="de-DE"/>
        </w:rPr>
        <w:t>Dieu</w:t>
      </w:r>
      <w:proofErr w:type="spellEnd"/>
      <w:r w:rsidRPr="00154AF8">
        <w:rPr>
          <w:rFonts w:ascii="Arial" w:eastAsia="Times New Roman" w:hAnsi="Arial" w:cs="Arial"/>
          <w:sz w:val="24"/>
          <w:szCs w:val="24"/>
          <w:lang w:eastAsia="de-DE"/>
        </w:rPr>
        <w:t>,</w:t>
      </w:r>
    </w:p>
    <w:p w:rsidR="00154AF8" w:rsidRPr="00154AF8" w:rsidRDefault="00154AF8" w:rsidP="00081FF9">
      <w:pPr>
        <w:spacing w:before="100" w:beforeAutospacing="1" w:after="100" w:afterAutospacing="1" w:line="240" w:lineRule="auto"/>
        <w:jc w:val="center"/>
        <w:rPr>
          <w:rFonts w:ascii="Arial" w:eastAsia="Times New Roman" w:hAnsi="Arial" w:cs="Arial"/>
          <w:sz w:val="24"/>
          <w:szCs w:val="24"/>
          <w:lang w:eastAsia="de-DE"/>
        </w:rPr>
      </w:pPr>
      <w:proofErr w:type="spellStart"/>
      <w:r w:rsidRPr="00154AF8">
        <w:rPr>
          <w:rFonts w:ascii="Arial" w:eastAsia="Times New Roman" w:hAnsi="Arial" w:cs="Arial"/>
          <w:sz w:val="24"/>
          <w:szCs w:val="24"/>
          <w:lang w:eastAsia="de-DE"/>
        </w:rPr>
        <w:t>Nostre</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Père</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celeste</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qui</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chastie</w:t>
      </w:r>
      <w:proofErr w:type="spellEnd"/>
      <w:r w:rsidRPr="00154AF8">
        <w:rPr>
          <w:rFonts w:ascii="Arial" w:eastAsia="Times New Roman" w:hAnsi="Arial" w:cs="Arial"/>
          <w:sz w:val="24"/>
          <w:szCs w:val="24"/>
          <w:lang w:eastAsia="de-DE"/>
        </w:rPr>
        <w:t xml:space="preserve"> en </w:t>
      </w:r>
      <w:proofErr w:type="spellStart"/>
      <w:r w:rsidRPr="00154AF8">
        <w:rPr>
          <w:rFonts w:ascii="Arial" w:eastAsia="Times New Roman" w:hAnsi="Arial" w:cs="Arial"/>
          <w:sz w:val="24"/>
          <w:szCs w:val="24"/>
          <w:lang w:eastAsia="de-DE"/>
        </w:rPr>
        <w:t>ce</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monde</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ceux</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qu’il</w:t>
      </w:r>
      <w:proofErr w:type="spellEnd"/>
    </w:p>
    <w:p w:rsidR="00154AF8" w:rsidRPr="00154AF8" w:rsidRDefault="00154AF8" w:rsidP="00081FF9">
      <w:pPr>
        <w:spacing w:before="100" w:beforeAutospacing="1" w:after="100" w:afterAutospacing="1" w:line="240" w:lineRule="auto"/>
        <w:jc w:val="center"/>
        <w:rPr>
          <w:rFonts w:ascii="Arial" w:eastAsia="Times New Roman" w:hAnsi="Arial" w:cs="Arial"/>
          <w:sz w:val="24"/>
          <w:szCs w:val="24"/>
          <w:lang w:eastAsia="de-DE"/>
        </w:rPr>
      </w:pPr>
      <w:proofErr w:type="spellStart"/>
      <w:r w:rsidRPr="00154AF8">
        <w:rPr>
          <w:rFonts w:ascii="Arial" w:eastAsia="Times New Roman" w:hAnsi="Arial" w:cs="Arial"/>
          <w:sz w:val="24"/>
          <w:szCs w:val="24"/>
          <w:lang w:eastAsia="de-DE"/>
        </w:rPr>
        <w:t>ayme</w:t>
      </w:r>
      <w:proofErr w:type="spellEnd"/>
      <w:r w:rsidRPr="00154AF8">
        <w:rPr>
          <w:rFonts w:ascii="Arial" w:eastAsia="Times New Roman" w:hAnsi="Arial" w:cs="Arial"/>
          <w:sz w:val="24"/>
          <w:szCs w:val="24"/>
          <w:lang w:eastAsia="de-DE"/>
        </w:rPr>
        <w:t xml:space="preserve"> le plus. Je </w:t>
      </w:r>
      <w:proofErr w:type="spellStart"/>
      <w:r w:rsidRPr="00154AF8">
        <w:rPr>
          <w:rFonts w:ascii="Arial" w:eastAsia="Times New Roman" w:hAnsi="Arial" w:cs="Arial"/>
          <w:sz w:val="24"/>
          <w:szCs w:val="24"/>
          <w:lang w:eastAsia="de-DE"/>
        </w:rPr>
        <w:t>vous</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supplie</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aussi</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adviser</w:t>
      </w:r>
      <w:proofErr w:type="spellEnd"/>
      <w:r w:rsidRPr="00154AF8">
        <w:rPr>
          <w:rFonts w:ascii="Arial" w:eastAsia="Times New Roman" w:hAnsi="Arial" w:cs="Arial"/>
          <w:sz w:val="24"/>
          <w:szCs w:val="24"/>
          <w:lang w:eastAsia="de-DE"/>
        </w:rPr>
        <w:t xml:space="preserve"> si </w:t>
      </w:r>
      <w:proofErr w:type="spellStart"/>
      <w:r w:rsidRPr="00154AF8">
        <w:rPr>
          <w:rFonts w:ascii="Arial" w:eastAsia="Times New Roman" w:hAnsi="Arial" w:cs="Arial"/>
          <w:sz w:val="24"/>
          <w:szCs w:val="24"/>
          <w:lang w:eastAsia="de-DE"/>
        </w:rPr>
        <w:t>j’ay</w:t>
      </w:r>
      <w:proofErr w:type="spellEnd"/>
    </w:p>
    <w:p w:rsidR="00154AF8" w:rsidRPr="00154AF8" w:rsidRDefault="00154AF8" w:rsidP="00081FF9">
      <w:pPr>
        <w:spacing w:before="100" w:beforeAutospacing="1" w:after="100" w:afterAutospacing="1" w:line="240" w:lineRule="auto"/>
        <w:jc w:val="center"/>
        <w:rPr>
          <w:rFonts w:ascii="Arial" w:eastAsia="Times New Roman" w:hAnsi="Arial" w:cs="Arial"/>
          <w:sz w:val="24"/>
          <w:szCs w:val="24"/>
          <w:lang w:eastAsia="de-DE"/>
        </w:rPr>
      </w:pPr>
      <w:proofErr w:type="spellStart"/>
      <w:r w:rsidRPr="00154AF8">
        <w:rPr>
          <w:rFonts w:ascii="Arial" w:eastAsia="Times New Roman" w:hAnsi="Arial" w:cs="Arial"/>
          <w:sz w:val="24"/>
          <w:szCs w:val="24"/>
          <w:lang w:eastAsia="de-DE"/>
        </w:rPr>
        <w:t>moien</w:t>
      </w:r>
      <w:proofErr w:type="spellEnd"/>
      <w:r w:rsidRPr="00154AF8">
        <w:rPr>
          <w:rFonts w:ascii="Arial" w:eastAsia="Times New Roman" w:hAnsi="Arial" w:cs="Arial"/>
          <w:sz w:val="24"/>
          <w:szCs w:val="24"/>
          <w:lang w:eastAsia="de-DE"/>
        </w:rPr>
        <w:t xml:space="preserve"> de </w:t>
      </w:r>
      <w:proofErr w:type="spellStart"/>
      <w:r w:rsidRPr="00154AF8">
        <w:rPr>
          <w:rFonts w:ascii="Arial" w:eastAsia="Times New Roman" w:hAnsi="Arial" w:cs="Arial"/>
          <w:sz w:val="24"/>
          <w:szCs w:val="24"/>
          <w:lang w:eastAsia="de-DE"/>
        </w:rPr>
        <w:t>vous</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aider</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ou</w:t>
      </w:r>
      <w:proofErr w:type="spellEnd"/>
      <w:r w:rsidRPr="00154AF8">
        <w:rPr>
          <w:rFonts w:ascii="Arial" w:eastAsia="Times New Roman" w:hAnsi="Arial" w:cs="Arial"/>
          <w:sz w:val="24"/>
          <w:szCs w:val="24"/>
          <w:lang w:eastAsia="de-DE"/>
        </w:rPr>
        <w:t xml:space="preserve"> de </w:t>
      </w:r>
      <w:proofErr w:type="spellStart"/>
      <w:r w:rsidRPr="00154AF8">
        <w:rPr>
          <w:rFonts w:ascii="Arial" w:eastAsia="Times New Roman" w:hAnsi="Arial" w:cs="Arial"/>
          <w:sz w:val="24"/>
          <w:szCs w:val="24"/>
          <w:lang w:eastAsia="de-DE"/>
        </w:rPr>
        <w:t>conseil</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ou</w:t>
      </w:r>
      <w:proofErr w:type="spellEnd"/>
      <w:r w:rsidRPr="00154AF8">
        <w:rPr>
          <w:rFonts w:ascii="Arial" w:eastAsia="Times New Roman" w:hAnsi="Arial" w:cs="Arial"/>
          <w:sz w:val="24"/>
          <w:szCs w:val="24"/>
          <w:lang w:eastAsia="de-DE"/>
        </w:rPr>
        <w:t xml:space="preserve"> de </w:t>
      </w:r>
      <w:proofErr w:type="spellStart"/>
      <w:r w:rsidRPr="00154AF8">
        <w:rPr>
          <w:rFonts w:ascii="Arial" w:eastAsia="Times New Roman" w:hAnsi="Arial" w:cs="Arial"/>
          <w:sz w:val="24"/>
          <w:szCs w:val="24"/>
          <w:lang w:eastAsia="de-DE"/>
        </w:rPr>
        <w:t>faict</w:t>
      </w:r>
      <w:proofErr w:type="spellEnd"/>
      <w:r w:rsidRPr="00154AF8">
        <w:rPr>
          <w:rFonts w:ascii="Arial" w:eastAsia="Times New Roman" w:hAnsi="Arial" w:cs="Arial"/>
          <w:sz w:val="24"/>
          <w:szCs w:val="24"/>
          <w:lang w:eastAsia="de-DE"/>
        </w:rPr>
        <w:t xml:space="preserve"> en</w:t>
      </w:r>
    </w:p>
    <w:p w:rsidR="00154AF8" w:rsidRPr="00154AF8" w:rsidRDefault="00154AF8" w:rsidP="00081FF9">
      <w:pPr>
        <w:spacing w:before="100" w:beforeAutospacing="1" w:after="100" w:afterAutospacing="1" w:line="240" w:lineRule="auto"/>
        <w:jc w:val="center"/>
        <w:rPr>
          <w:rFonts w:ascii="Arial" w:eastAsia="Times New Roman" w:hAnsi="Arial" w:cs="Arial"/>
          <w:sz w:val="24"/>
          <w:szCs w:val="24"/>
          <w:lang w:eastAsia="de-DE"/>
        </w:rPr>
      </w:pPr>
      <w:proofErr w:type="spellStart"/>
      <w:r w:rsidRPr="00154AF8">
        <w:rPr>
          <w:rFonts w:ascii="Arial" w:eastAsia="Times New Roman" w:hAnsi="Arial" w:cs="Arial"/>
          <w:sz w:val="24"/>
          <w:szCs w:val="24"/>
          <w:lang w:eastAsia="de-DE"/>
        </w:rPr>
        <w:t>chose</w:t>
      </w:r>
      <w:proofErr w:type="spellEnd"/>
      <w:r w:rsidRPr="00154AF8">
        <w:rPr>
          <w:rFonts w:ascii="Arial" w:eastAsia="Times New Roman" w:hAnsi="Arial" w:cs="Arial"/>
          <w:sz w:val="24"/>
          <w:szCs w:val="24"/>
          <w:lang w:eastAsia="de-DE"/>
        </w:rPr>
        <w:t xml:space="preserve"> du </w:t>
      </w:r>
      <w:proofErr w:type="spellStart"/>
      <w:r w:rsidRPr="00154AF8">
        <w:rPr>
          <w:rFonts w:ascii="Arial" w:eastAsia="Times New Roman" w:hAnsi="Arial" w:cs="Arial"/>
          <w:sz w:val="24"/>
          <w:szCs w:val="24"/>
          <w:lang w:eastAsia="de-DE"/>
        </w:rPr>
        <w:t>monde</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vous</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assurant</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ma</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seur</w:t>
      </w:r>
      <w:proofErr w:type="spellEnd"/>
      <w:r w:rsidRPr="00154AF8">
        <w:rPr>
          <w:rFonts w:ascii="Arial" w:eastAsia="Times New Roman" w:hAnsi="Arial" w:cs="Arial"/>
          <w:sz w:val="24"/>
          <w:szCs w:val="24"/>
          <w:lang w:eastAsia="de-DE"/>
        </w:rPr>
        <w:t xml:space="preserve"> Margerite</w:t>
      </w:r>
    </w:p>
    <w:p w:rsidR="00154AF8" w:rsidRPr="00154AF8" w:rsidRDefault="00154AF8" w:rsidP="00081FF9">
      <w:pPr>
        <w:spacing w:before="100" w:beforeAutospacing="1" w:after="100" w:afterAutospacing="1" w:line="240" w:lineRule="auto"/>
        <w:jc w:val="center"/>
        <w:rPr>
          <w:rFonts w:ascii="Arial" w:eastAsia="Times New Roman" w:hAnsi="Arial" w:cs="Arial"/>
          <w:sz w:val="24"/>
          <w:szCs w:val="24"/>
          <w:lang w:eastAsia="de-DE"/>
        </w:rPr>
      </w:pPr>
      <w:proofErr w:type="spellStart"/>
      <w:r w:rsidRPr="00154AF8">
        <w:rPr>
          <w:rFonts w:ascii="Arial" w:eastAsia="Times New Roman" w:hAnsi="Arial" w:cs="Arial"/>
          <w:sz w:val="24"/>
          <w:szCs w:val="24"/>
          <w:lang w:eastAsia="de-DE"/>
        </w:rPr>
        <w:t>que</w:t>
      </w:r>
      <w:proofErr w:type="spellEnd"/>
      <w:r w:rsidRPr="00154AF8">
        <w:rPr>
          <w:rFonts w:ascii="Arial" w:eastAsia="Times New Roman" w:hAnsi="Arial" w:cs="Arial"/>
          <w:sz w:val="24"/>
          <w:szCs w:val="24"/>
          <w:lang w:eastAsia="de-DE"/>
        </w:rPr>
        <w:t xml:space="preserve"> le </w:t>
      </w:r>
      <w:proofErr w:type="spellStart"/>
      <w:r w:rsidRPr="00154AF8">
        <w:rPr>
          <w:rFonts w:ascii="Arial" w:eastAsia="Times New Roman" w:hAnsi="Arial" w:cs="Arial"/>
          <w:sz w:val="24"/>
          <w:szCs w:val="24"/>
          <w:lang w:eastAsia="de-DE"/>
        </w:rPr>
        <w:t>feray</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d’aussi</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bon</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cœur</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que</w:t>
      </w:r>
      <w:proofErr w:type="spellEnd"/>
      <w:r w:rsidRPr="00154AF8">
        <w:rPr>
          <w:rFonts w:ascii="Arial" w:eastAsia="Times New Roman" w:hAnsi="Arial" w:cs="Arial"/>
          <w:sz w:val="24"/>
          <w:szCs w:val="24"/>
          <w:lang w:eastAsia="de-DE"/>
        </w:rPr>
        <w:t xml:space="preserve"> si </w:t>
      </w:r>
      <w:proofErr w:type="spellStart"/>
      <w:r w:rsidRPr="00154AF8">
        <w:rPr>
          <w:rFonts w:ascii="Arial" w:eastAsia="Times New Roman" w:hAnsi="Arial" w:cs="Arial"/>
          <w:sz w:val="24"/>
          <w:szCs w:val="24"/>
          <w:lang w:eastAsia="de-DE"/>
        </w:rPr>
        <w:t>c’estoit</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pour</w:t>
      </w:r>
      <w:proofErr w:type="spellEnd"/>
    </w:p>
    <w:p w:rsidR="00154AF8" w:rsidRPr="00154AF8" w:rsidRDefault="00154AF8" w:rsidP="00081FF9">
      <w:pPr>
        <w:spacing w:before="100" w:beforeAutospacing="1" w:after="100" w:afterAutospacing="1" w:line="240" w:lineRule="auto"/>
        <w:jc w:val="center"/>
        <w:rPr>
          <w:rFonts w:ascii="Arial" w:eastAsia="Times New Roman" w:hAnsi="Arial" w:cs="Arial"/>
          <w:sz w:val="24"/>
          <w:szCs w:val="24"/>
          <w:lang w:eastAsia="de-DE"/>
        </w:rPr>
      </w:pPr>
      <w:proofErr w:type="spellStart"/>
      <w:r w:rsidRPr="00154AF8">
        <w:rPr>
          <w:rFonts w:ascii="Arial" w:eastAsia="Times New Roman" w:hAnsi="Arial" w:cs="Arial"/>
          <w:sz w:val="24"/>
          <w:szCs w:val="24"/>
          <w:lang w:eastAsia="de-DE"/>
        </w:rPr>
        <w:t>mon</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père</w:t>
      </w:r>
      <w:proofErr w:type="spellEnd"/>
      <w:r w:rsidRPr="00154AF8">
        <w:rPr>
          <w:rFonts w:ascii="Arial" w:eastAsia="Times New Roman" w:hAnsi="Arial" w:cs="Arial"/>
          <w:sz w:val="24"/>
          <w:szCs w:val="24"/>
          <w:lang w:eastAsia="de-DE"/>
        </w:rPr>
        <w:t xml:space="preserve"> propre, </w:t>
      </w:r>
      <w:proofErr w:type="spellStart"/>
      <w:r w:rsidRPr="00154AF8">
        <w:rPr>
          <w:rFonts w:ascii="Arial" w:eastAsia="Times New Roman" w:hAnsi="Arial" w:cs="Arial"/>
          <w:sz w:val="24"/>
          <w:szCs w:val="24"/>
          <w:lang w:eastAsia="de-DE"/>
        </w:rPr>
        <w:t>vous</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acertenant</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que</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vostre</w:t>
      </w:r>
      <w:proofErr w:type="spellEnd"/>
    </w:p>
    <w:p w:rsidR="00154AF8" w:rsidRPr="00154AF8" w:rsidRDefault="00154AF8" w:rsidP="00081FF9">
      <w:pPr>
        <w:spacing w:before="100" w:beforeAutospacing="1" w:after="100" w:afterAutospacing="1" w:line="240" w:lineRule="auto"/>
        <w:jc w:val="center"/>
        <w:rPr>
          <w:rFonts w:ascii="Arial" w:eastAsia="Times New Roman" w:hAnsi="Arial" w:cs="Arial"/>
          <w:sz w:val="24"/>
          <w:szCs w:val="24"/>
          <w:lang w:eastAsia="de-DE"/>
        </w:rPr>
      </w:pPr>
      <w:proofErr w:type="spellStart"/>
      <w:r w:rsidRPr="00154AF8">
        <w:rPr>
          <w:rFonts w:ascii="Arial" w:eastAsia="Times New Roman" w:hAnsi="Arial" w:cs="Arial"/>
          <w:sz w:val="24"/>
          <w:szCs w:val="24"/>
          <w:lang w:eastAsia="de-DE"/>
        </w:rPr>
        <w:t>affliction</w:t>
      </w:r>
      <w:proofErr w:type="spellEnd"/>
      <w:r w:rsidRPr="00154AF8">
        <w:rPr>
          <w:rFonts w:ascii="Arial" w:eastAsia="Times New Roman" w:hAnsi="Arial" w:cs="Arial"/>
          <w:sz w:val="24"/>
          <w:szCs w:val="24"/>
          <w:lang w:eastAsia="de-DE"/>
        </w:rPr>
        <w:t xml:space="preserve"> et </w:t>
      </w:r>
      <w:proofErr w:type="spellStart"/>
      <w:r w:rsidRPr="00154AF8">
        <w:rPr>
          <w:rFonts w:ascii="Arial" w:eastAsia="Times New Roman" w:hAnsi="Arial" w:cs="Arial"/>
          <w:sz w:val="24"/>
          <w:szCs w:val="24"/>
          <w:lang w:eastAsia="de-DE"/>
        </w:rPr>
        <w:t>facherie</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est</w:t>
      </w:r>
      <w:proofErr w:type="spellEnd"/>
      <w:r w:rsidRPr="00154AF8">
        <w:rPr>
          <w:rFonts w:ascii="Arial" w:eastAsia="Times New Roman" w:hAnsi="Arial" w:cs="Arial"/>
          <w:sz w:val="24"/>
          <w:szCs w:val="24"/>
          <w:lang w:eastAsia="de-DE"/>
        </w:rPr>
        <w:t xml:space="preserve"> la </w:t>
      </w:r>
      <w:proofErr w:type="spellStart"/>
      <w:r w:rsidRPr="00154AF8">
        <w:rPr>
          <w:rFonts w:ascii="Arial" w:eastAsia="Times New Roman" w:hAnsi="Arial" w:cs="Arial"/>
          <w:sz w:val="24"/>
          <w:szCs w:val="24"/>
          <w:lang w:eastAsia="de-DE"/>
        </w:rPr>
        <w:t>mienne</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S’il</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est</w:t>
      </w:r>
      <w:proofErr w:type="spellEnd"/>
    </w:p>
    <w:p w:rsidR="00154AF8" w:rsidRPr="00154AF8" w:rsidRDefault="00154AF8" w:rsidP="00081FF9">
      <w:pPr>
        <w:spacing w:before="100" w:beforeAutospacing="1" w:after="100" w:afterAutospacing="1" w:line="240" w:lineRule="auto"/>
        <w:jc w:val="center"/>
        <w:rPr>
          <w:rFonts w:ascii="Arial" w:eastAsia="Times New Roman" w:hAnsi="Arial" w:cs="Arial"/>
          <w:sz w:val="24"/>
          <w:szCs w:val="24"/>
          <w:lang w:eastAsia="de-DE"/>
        </w:rPr>
      </w:pPr>
      <w:proofErr w:type="spellStart"/>
      <w:r w:rsidRPr="00154AF8">
        <w:rPr>
          <w:rFonts w:ascii="Arial" w:eastAsia="Times New Roman" w:hAnsi="Arial" w:cs="Arial"/>
          <w:sz w:val="24"/>
          <w:szCs w:val="24"/>
          <w:lang w:eastAsia="de-DE"/>
        </w:rPr>
        <w:t>besoin</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j’escrirey</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aux</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cappitaines</w:t>
      </w:r>
      <w:proofErr w:type="spellEnd"/>
      <w:r w:rsidRPr="00154AF8">
        <w:rPr>
          <w:rFonts w:ascii="Arial" w:eastAsia="Times New Roman" w:hAnsi="Arial" w:cs="Arial"/>
          <w:sz w:val="24"/>
          <w:szCs w:val="24"/>
          <w:lang w:eastAsia="de-DE"/>
        </w:rPr>
        <w:t xml:space="preserve"> et </w:t>
      </w:r>
      <w:proofErr w:type="spellStart"/>
      <w:r w:rsidRPr="00154AF8">
        <w:rPr>
          <w:rFonts w:ascii="Arial" w:eastAsia="Times New Roman" w:hAnsi="Arial" w:cs="Arial"/>
          <w:sz w:val="24"/>
          <w:szCs w:val="24"/>
          <w:lang w:eastAsia="de-DE"/>
        </w:rPr>
        <w:t>ministres</w:t>
      </w:r>
      <w:proofErr w:type="spellEnd"/>
      <w:r w:rsidRPr="00154AF8">
        <w:rPr>
          <w:rFonts w:ascii="Arial" w:eastAsia="Times New Roman" w:hAnsi="Arial" w:cs="Arial"/>
          <w:sz w:val="24"/>
          <w:szCs w:val="24"/>
          <w:lang w:eastAsia="de-DE"/>
        </w:rPr>
        <w:t xml:space="preserve"> du </w:t>
      </w:r>
      <w:proofErr w:type="spellStart"/>
      <w:r w:rsidRPr="00154AF8">
        <w:rPr>
          <w:rFonts w:ascii="Arial" w:eastAsia="Times New Roman" w:hAnsi="Arial" w:cs="Arial"/>
          <w:sz w:val="24"/>
          <w:szCs w:val="24"/>
          <w:lang w:eastAsia="de-DE"/>
        </w:rPr>
        <w:t>lieu</w:t>
      </w:r>
      <w:proofErr w:type="spellEnd"/>
    </w:p>
    <w:p w:rsidR="00154AF8" w:rsidRPr="00154AF8" w:rsidRDefault="00154AF8" w:rsidP="00081FF9">
      <w:pPr>
        <w:spacing w:before="100" w:beforeAutospacing="1" w:after="100" w:afterAutospacing="1" w:line="240" w:lineRule="auto"/>
        <w:jc w:val="center"/>
        <w:rPr>
          <w:rFonts w:ascii="Arial" w:eastAsia="Times New Roman" w:hAnsi="Arial" w:cs="Arial"/>
          <w:sz w:val="24"/>
          <w:szCs w:val="24"/>
          <w:lang w:eastAsia="de-DE"/>
        </w:rPr>
      </w:pPr>
      <w:proofErr w:type="spellStart"/>
      <w:r w:rsidRPr="00154AF8">
        <w:rPr>
          <w:rFonts w:ascii="Arial" w:eastAsia="Times New Roman" w:hAnsi="Arial" w:cs="Arial"/>
          <w:sz w:val="24"/>
          <w:szCs w:val="24"/>
          <w:lang w:eastAsia="de-DE"/>
        </w:rPr>
        <w:t>où</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ils</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sont</w:t>
      </w:r>
      <w:proofErr w:type="spellEnd"/>
      <w:r w:rsidRPr="00154AF8">
        <w:rPr>
          <w:rFonts w:ascii="Arial" w:eastAsia="Times New Roman" w:hAnsi="Arial" w:cs="Arial"/>
          <w:sz w:val="24"/>
          <w:szCs w:val="24"/>
          <w:lang w:eastAsia="de-DE"/>
        </w:rPr>
        <w:t xml:space="preserve"> et </w:t>
      </w:r>
      <w:proofErr w:type="spellStart"/>
      <w:r w:rsidRPr="00154AF8">
        <w:rPr>
          <w:rFonts w:ascii="Arial" w:eastAsia="Times New Roman" w:hAnsi="Arial" w:cs="Arial"/>
          <w:sz w:val="24"/>
          <w:szCs w:val="24"/>
          <w:lang w:eastAsia="de-DE"/>
        </w:rPr>
        <w:t>feray</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escrire</w:t>
      </w:r>
      <w:proofErr w:type="spellEnd"/>
      <w:r w:rsidRPr="00154AF8">
        <w:rPr>
          <w:rFonts w:ascii="Arial" w:eastAsia="Times New Roman" w:hAnsi="Arial" w:cs="Arial"/>
          <w:sz w:val="24"/>
          <w:szCs w:val="24"/>
          <w:lang w:eastAsia="de-DE"/>
        </w:rPr>
        <w:t xml:space="preserve"> aus </w:t>
      </w:r>
      <w:proofErr w:type="spellStart"/>
      <w:r w:rsidRPr="00154AF8">
        <w:rPr>
          <w:rFonts w:ascii="Arial" w:eastAsia="Times New Roman" w:hAnsi="Arial" w:cs="Arial"/>
          <w:sz w:val="24"/>
          <w:szCs w:val="24"/>
          <w:lang w:eastAsia="de-DE"/>
        </w:rPr>
        <w:t>eglises</w:t>
      </w:r>
      <w:proofErr w:type="spellEnd"/>
      <w:r w:rsidRPr="00154AF8">
        <w:rPr>
          <w:rFonts w:ascii="Arial" w:eastAsia="Times New Roman" w:hAnsi="Arial" w:cs="Arial"/>
          <w:sz w:val="24"/>
          <w:szCs w:val="24"/>
          <w:lang w:eastAsia="de-DE"/>
        </w:rPr>
        <w:t xml:space="preserve"> de</w:t>
      </w:r>
    </w:p>
    <w:p w:rsidR="00154AF8" w:rsidRPr="00154AF8" w:rsidRDefault="00154AF8" w:rsidP="00081FF9">
      <w:pPr>
        <w:spacing w:before="100" w:beforeAutospacing="1" w:after="100" w:afterAutospacing="1" w:line="240" w:lineRule="auto"/>
        <w:jc w:val="center"/>
        <w:rPr>
          <w:rFonts w:ascii="Arial" w:eastAsia="Times New Roman" w:hAnsi="Arial" w:cs="Arial"/>
          <w:sz w:val="24"/>
          <w:szCs w:val="24"/>
          <w:lang w:eastAsia="de-DE"/>
        </w:rPr>
      </w:pPr>
      <w:proofErr w:type="spellStart"/>
      <w:r w:rsidRPr="00154AF8">
        <w:rPr>
          <w:rFonts w:ascii="Arial" w:eastAsia="Times New Roman" w:hAnsi="Arial" w:cs="Arial"/>
          <w:sz w:val="24"/>
          <w:szCs w:val="24"/>
          <w:lang w:eastAsia="de-DE"/>
        </w:rPr>
        <w:t>ceste</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vallée</w:t>
      </w:r>
      <w:proofErr w:type="spellEnd"/>
      <w:r w:rsidRPr="00154AF8">
        <w:rPr>
          <w:rFonts w:ascii="Arial" w:eastAsia="Times New Roman" w:hAnsi="Arial" w:cs="Arial"/>
          <w:sz w:val="24"/>
          <w:szCs w:val="24"/>
          <w:lang w:eastAsia="de-DE"/>
        </w:rPr>
        <w:t xml:space="preserve"> de la </w:t>
      </w:r>
      <w:proofErr w:type="spellStart"/>
      <w:r w:rsidRPr="00154AF8">
        <w:rPr>
          <w:rFonts w:ascii="Arial" w:eastAsia="Times New Roman" w:hAnsi="Arial" w:cs="Arial"/>
          <w:sz w:val="24"/>
          <w:szCs w:val="24"/>
          <w:lang w:eastAsia="de-DE"/>
        </w:rPr>
        <w:t>bonne</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renomée</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famme</w:t>
      </w:r>
      <w:proofErr w:type="spellEnd"/>
      <w:r w:rsidRPr="00154AF8">
        <w:rPr>
          <w:rFonts w:ascii="Arial" w:eastAsia="Times New Roman" w:hAnsi="Arial" w:cs="Arial"/>
          <w:sz w:val="24"/>
          <w:szCs w:val="24"/>
          <w:lang w:eastAsia="de-DE"/>
        </w:rPr>
        <w:t>, et</w:t>
      </w:r>
    </w:p>
    <w:p w:rsidR="00154AF8" w:rsidRPr="00154AF8" w:rsidRDefault="00154AF8" w:rsidP="00081FF9">
      <w:pPr>
        <w:spacing w:before="100" w:beforeAutospacing="1" w:after="100" w:afterAutospacing="1" w:line="240" w:lineRule="auto"/>
        <w:jc w:val="center"/>
        <w:rPr>
          <w:rFonts w:ascii="Arial" w:eastAsia="Times New Roman" w:hAnsi="Arial" w:cs="Arial"/>
          <w:sz w:val="24"/>
          <w:szCs w:val="24"/>
          <w:lang w:eastAsia="de-DE"/>
        </w:rPr>
      </w:pPr>
      <w:proofErr w:type="spellStart"/>
      <w:r w:rsidRPr="00154AF8">
        <w:rPr>
          <w:rFonts w:ascii="Arial" w:eastAsia="Times New Roman" w:hAnsi="Arial" w:cs="Arial"/>
          <w:sz w:val="24"/>
          <w:szCs w:val="24"/>
          <w:lang w:eastAsia="de-DE"/>
        </w:rPr>
        <w:t>conversasion</w:t>
      </w:r>
      <w:proofErr w:type="spellEnd"/>
      <w:r w:rsidRPr="00154AF8">
        <w:rPr>
          <w:rFonts w:ascii="Arial" w:eastAsia="Times New Roman" w:hAnsi="Arial" w:cs="Arial"/>
          <w:sz w:val="24"/>
          <w:szCs w:val="24"/>
          <w:lang w:eastAsia="de-DE"/>
        </w:rPr>
        <w:t xml:space="preserve"> de </w:t>
      </w:r>
      <w:proofErr w:type="spellStart"/>
      <w:r w:rsidRPr="00154AF8">
        <w:rPr>
          <w:rFonts w:ascii="Arial" w:eastAsia="Times New Roman" w:hAnsi="Arial" w:cs="Arial"/>
          <w:sz w:val="24"/>
          <w:szCs w:val="24"/>
          <w:lang w:eastAsia="de-DE"/>
        </w:rPr>
        <w:t>vostre</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mari</w:t>
      </w:r>
      <w:proofErr w:type="spellEnd"/>
      <w:r w:rsidRPr="00154AF8">
        <w:rPr>
          <w:rFonts w:ascii="Arial" w:eastAsia="Times New Roman" w:hAnsi="Arial" w:cs="Arial"/>
          <w:sz w:val="24"/>
          <w:szCs w:val="24"/>
          <w:lang w:eastAsia="de-DE"/>
        </w:rPr>
        <w:t xml:space="preserve"> en </w:t>
      </w:r>
      <w:proofErr w:type="spellStart"/>
      <w:r w:rsidRPr="00154AF8">
        <w:rPr>
          <w:rFonts w:ascii="Arial" w:eastAsia="Times New Roman" w:hAnsi="Arial" w:cs="Arial"/>
          <w:sz w:val="24"/>
          <w:szCs w:val="24"/>
          <w:lang w:eastAsia="de-DE"/>
        </w:rPr>
        <w:t>sa</w:t>
      </w:r>
      <w:proofErr w:type="spellEnd"/>
      <w:r w:rsidRPr="00154AF8">
        <w:rPr>
          <w:rFonts w:ascii="Arial" w:eastAsia="Times New Roman" w:hAnsi="Arial" w:cs="Arial"/>
          <w:sz w:val="24"/>
          <w:szCs w:val="24"/>
          <w:lang w:eastAsia="de-DE"/>
        </w:rPr>
        <w:t xml:space="preserve"> </w:t>
      </w:r>
      <w:proofErr w:type="spellStart"/>
      <w:proofErr w:type="gramStart"/>
      <w:r w:rsidRPr="00154AF8">
        <w:rPr>
          <w:rFonts w:ascii="Arial" w:eastAsia="Times New Roman" w:hAnsi="Arial" w:cs="Arial"/>
          <w:sz w:val="24"/>
          <w:szCs w:val="24"/>
          <w:lang w:eastAsia="de-DE"/>
        </w:rPr>
        <w:t>religion</w:t>
      </w:r>
      <w:proofErr w:type="spellEnd"/>
      <w:r w:rsidRPr="00154AF8">
        <w:rPr>
          <w:rFonts w:ascii="Arial" w:eastAsia="Times New Roman" w:hAnsi="Arial" w:cs="Arial"/>
          <w:sz w:val="24"/>
          <w:szCs w:val="24"/>
          <w:lang w:eastAsia="de-DE"/>
        </w:rPr>
        <w:t xml:space="preserve"> ;</w:t>
      </w:r>
      <w:proofErr w:type="gram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que</w:t>
      </w:r>
      <w:proofErr w:type="spellEnd"/>
      <w:r w:rsidRPr="00154AF8">
        <w:rPr>
          <w:rFonts w:ascii="Arial" w:eastAsia="Times New Roman" w:hAnsi="Arial" w:cs="Arial"/>
          <w:sz w:val="24"/>
          <w:szCs w:val="24"/>
          <w:lang w:eastAsia="de-DE"/>
        </w:rPr>
        <w:t xml:space="preserve"> si</w:t>
      </w:r>
    </w:p>
    <w:p w:rsidR="00154AF8" w:rsidRPr="00154AF8" w:rsidRDefault="00154AF8" w:rsidP="00081FF9">
      <w:pPr>
        <w:spacing w:before="100" w:beforeAutospacing="1" w:after="100" w:afterAutospacing="1" w:line="240" w:lineRule="auto"/>
        <w:jc w:val="center"/>
        <w:rPr>
          <w:rFonts w:ascii="Arial" w:eastAsia="Times New Roman" w:hAnsi="Arial" w:cs="Arial"/>
          <w:sz w:val="24"/>
          <w:szCs w:val="24"/>
          <w:lang w:eastAsia="de-DE"/>
        </w:rPr>
      </w:pPr>
      <w:proofErr w:type="spellStart"/>
      <w:r w:rsidRPr="00154AF8">
        <w:rPr>
          <w:rFonts w:ascii="Arial" w:eastAsia="Times New Roman" w:hAnsi="Arial" w:cs="Arial"/>
          <w:sz w:val="24"/>
          <w:szCs w:val="24"/>
          <w:lang w:eastAsia="de-DE"/>
        </w:rPr>
        <w:t>telles</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lettres</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n’aydent</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elles</w:t>
      </w:r>
      <w:proofErr w:type="spellEnd"/>
      <w:r w:rsidRPr="00154AF8">
        <w:rPr>
          <w:rFonts w:ascii="Arial" w:eastAsia="Times New Roman" w:hAnsi="Arial" w:cs="Arial"/>
          <w:sz w:val="24"/>
          <w:szCs w:val="24"/>
          <w:lang w:eastAsia="de-DE"/>
        </w:rPr>
        <w:t xml:space="preserve"> ne </w:t>
      </w:r>
      <w:proofErr w:type="spellStart"/>
      <w:r w:rsidRPr="00154AF8">
        <w:rPr>
          <w:rFonts w:ascii="Arial" w:eastAsia="Times New Roman" w:hAnsi="Arial" w:cs="Arial"/>
          <w:sz w:val="24"/>
          <w:szCs w:val="24"/>
          <w:lang w:eastAsia="de-DE"/>
        </w:rPr>
        <w:t>nuiront</w:t>
      </w:r>
      <w:proofErr w:type="spellEnd"/>
    </w:p>
    <w:p w:rsidR="00154AF8" w:rsidRPr="00154AF8" w:rsidRDefault="00154AF8" w:rsidP="00081FF9">
      <w:pPr>
        <w:spacing w:before="100" w:beforeAutospacing="1" w:after="100" w:afterAutospacing="1" w:line="240" w:lineRule="auto"/>
        <w:jc w:val="center"/>
        <w:rPr>
          <w:rFonts w:ascii="Arial" w:eastAsia="Times New Roman" w:hAnsi="Arial" w:cs="Arial"/>
          <w:sz w:val="24"/>
          <w:szCs w:val="24"/>
          <w:lang w:eastAsia="de-DE"/>
        </w:rPr>
      </w:pPr>
      <w:proofErr w:type="spellStart"/>
      <w:r w:rsidRPr="00154AF8">
        <w:rPr>
          <w:rFonts w:ascii="Arial" w:eastAsia="Times New Roman" w:hAnsi="Arial" w:cs="Arial"/>
          <w:sz w:val="24"/>
          <w:szCs w:val="24"/>
          <w:lang w:eastAsia="de-DE"/>
        </w:rPr>
        <w:lastRenderedPageBreak/>
        <w:t>pas</w:t>
      </w:r>
      <w:proofErr w:type="spellEnd"/>
      <w:r w:rsidRPr="00154AF8">
        <w:rPr>
          <w:rFonts w:ascii="Arial" w:eastAsia="Times New Roman" w:hAnsi="Arial" w:cs="Arial"/>
          <w:sz w:val="24"/>
          <w:szCs w:val="24"/>
          <w:lang w:eastAsia="de-DE"/>
        </w:rPr>
        <w:t xml:space="preserve">. Il y a </w:t>
      </w:r>
      <w:proofErr w:type="spellStart"/>
      <w:proofErr w:type="gramStart"/>
      <w:r w:rsidRPr="00154AF8">
        <w:rPr>
          <w:rFonts w:ascii="Arial" w:eastAsia="Times New Roman" w:hAnsi="Arial" w:cs="Arial"/>
          <w:sz w:val="24"/>
          <w:szCs w:val="24"/>
          <w:lang w:eastAsia="de-DE"/>
        </w:rPr>
        <w:t>davantaige</w:t>
      </w:r>
      <w:proofErr w:type="spellEnd"/>
      <w:r w:rsidRPr="00154AF8">
        <w:rPr>
          <w:rFonts w:ascii="Arial" w:eastAsia="Times New Roman" w:hAnsi="Arial" w:cs="Arial"/>
          <w:sz w:val="24"/>
          <w:szCs w:val="24"/>
          <w:lang w:eastAsia="de-DE"/>
        </w:rPr>
        <w:t xml:space="preserve"> :</w:t>
      </w:r>
      <w:proofErr w:type="gram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que</w:t>
      </w:r>
      <w:proofErr w:type="spellEnd"/>
      <w:r w:rsidRPr="00154AF8">
        <w:rPr>
          <w:rFonts w:ascii="Arial" w:eastAsia="Times New Roman" w:hAnsi="Arial" w:cs="Arial"/>
          <w:sz w:val="24"/>
          <w:szCs w:val="24"/>
          <w:lang w:eastAsia="de-DE"/>
        </w:rPr>
        <w:t xml:space="preserve"> les </w:t>
      </w:r>
      <w:del w:id="1" w:author="Unknown">
        <w:r w:rsidRPr="00154AF8">
          <w:rPr>
            <w:rFonts w:ascii="Arial" w:eastAsia="Times New Roman" w:hAnsi="Arial" w:cs="Arial"/>
            <w:i/>
            <w:color w:val="FFFFFF"/>
            <w:sz w:val="24"/>
            <w:szCs w:val="24"/>
            <w:shd w:val="clear" w:color="auto" w:fill="000000"/>
            <w:lang w:eastAsia="de-DE"/>
          </w:rPr>
          <w:delText>[barré : pas]</w:delText>
        </w:r>
        <w:r w:rsidRPr="00154AF8">
          <w:rPr>
            <w:rFonts w:ascii="Arial" w:eastAsia="Times New Roman" w:hAnsi="Arial" w:cs="Arial"/>
            <w:color w:val="FFFFFF"/>
            <w:sz w:val="24"/>
            <w:szCs w:val="24"/>
            <w:shd w:val="clear" w:color="auto" w:fill="000000"/>
            <w:lang w:eastAsia="de-DE"/>
          </w:rPr>
          <w:delText xml:space="preserve"> </w:delText>
        </w:r>
      </w:del>
      <w:proofErr w:type="spellStart"/>
      <w:r w:rsidRPr="00154AF8">
        <w:rPr>
          <w:rFonts w:ascii="Arial" w:eastAsia="Times New Roman" w:hAnsi="Arial" w:cs="Arial"/>
          <w:sz w:val="24"/>
          <w:szCs w:val="24"/>
          <w:lang w:eastAsia="de-DE"/>
        </w:rPr>
        <w:t>roys</w:t>
      </w:r>
      <w:proofErr w:type="spellEnd"/>
      <w:r w:rsidRPr="00154AF8">
        <w:rPr>
          <w:rFonts w:ascii="Arial" w:eastAsia="Times New Roman" w:hAnsi="Arial" w:cs="Arial"/>
          <w:sz w:val="24"/>
          <w:szCs w:val="24"/>
          <w:lang w:eastAsia="de-DE"/>
        </w:rPr>
        <w:t>,</w:t>
      </w:r>
    </w:p>
    <w:p w:rsidR="00154AF8" w:rsidRPr="00154AF8" w:rsidRDefault="00154AF8" w:rsidP="00081FF9">
      <w:pPr>
        <w:spacing w:before="100" w:beforeAutospacing="1" w:after="100" w:afterAutospacing="1" w:line="240" w:lineRule="auto"/>
        <w:jc w:val="center"/>
        <w:rPr>
          <w:rFonts w:ascii="Arial" w:eastAsia="Times New Roman" w:hAnsi="Arial" w:cs="Arial"/>
          <w:sz w:val="24"/>
          <w:szCs w:val="24"/>
          <w:lang w:eastAsia="de-DE"/>
        </w:rPr>
      </w:pPr>
      <w:proofErr w:type="spellStart"/>
      <w:r w:rsidRPr="00154AF8">
        <w:rPr>
          <w:rFonts w:ascii="Arial" w:eastAsia="Times New Roman" w:hAnsi="Arial" w:cs="Arial"/>
          <w:sz w:val="24"/>
          <w:szCs w:val="24"/>
          <w:lang w:eastAsia="de-DE"/>
        </w:rPr>
        <w:t>princes</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poutentas</w:t>
      </w:r>
      <w:proofErr w:type="spellEnd"/>
      <w:r w:rsidRPr="00154AF8">
        <w:rPr>
          <w:rFonts w:ascii="Arial" w:eastAsia="Times New Roman" w:hAnsi="Arial" w:cs="Arial"/>
          <w:sz w:val="24"/>
          <w:szCs w:val="24"/>
          <w:lang w:eastAsia="de-DE"/>
        </w:rPr>
        <w:t xml:space="preserve"> et </w:t>
      </w:r>
      <w:proofErr w:type="spellStart"/>
      <w:r w:rsidRPr="00154AF8">
        <w:rPr>
          <w:rFonts w:ascii="Arial" w:eastAsia="Times New Roman" w:hAnsi="Arial" w:cs="Arial"/>
          <w:sz w:val="24"/>
          <w:szCs w:val="24"/>
          <w:lang w:eastAsia="de-DE"/>
        </w:rPr>
        <w:t>repu</w:t>
      </w:r>
      <w:proofErr w:type="spellEnd"/>
      <w:r w:rsidRPr="00154AF8">
        <w:rPr>
          <w:rFonts w:ascii="Arial" w:eastAsia="Times New Roman" w:hAnsi="Arial" w:cs="Arial"/>
          <w:sz w:val="24"/>
          <w:szCs w:val="24"/>
          <w:lang w:eastAsia="de-DE"/>
        </w:rPr>
        <w:t>[</w:t>
      </w:r>
      <w:proofErr w:type="spellStart"/>
      <w:r w:rsidRPr="00154AF8">
        <w:rPr>
          <w:rFonts w:ascii="Arial" w:eastAsia="Times New Roman" w:hAnsi="Arial" w:cs="Arial"/>
          <w:sz w:val="24"/>
          <w:szCs w:val="24"/>
          <w:lang w:eastAsia="de-DE"/>
        </w:rPr>
        <w:t>bliques</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d’Allemaegne</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Angleterre</w:t>
      </w:r>
      <w:proofErr w:type="spellEnd"/>
    </w:p>
    <w:p w:rsidR="00154AF8" w:rsidRPr="00154AF8" w:rsidRDefault="00154AF8" w:rsidP="00081FF9">
      <w:pPr>
        <w:spacing w:before="100" w:beforeAutospacing="1" w:after="100" w:afterAutospacing="1" w:line="240" w:lineRule="auto"/>
        <w:jc w:val="center"/>
        <w:rPr>
          <w:rFonts w:ascii="Arial" w:eastAsia="Times New Roman" w:hAnsi="Arial" w:cs="Arial"/>
          <w:sz w:val="24"/>
          <w:szCs w:val="24"/>
          <w:lang w:eastAsia="de-DE"/>
        </w:rPr>
      </w:pPr>
      <w:proofErr w:type="spellStart"/>
      <w:r w:rsidRPr="00154AF8">
        <w:rPr>
          <w:rFonts w:ascii="Arial" w:eastAsia="Times New Roman" w:hAnsi="Arial" w:cs="Arial"/>
          <w:sz w:val="24"/>
          <w:szCs w:val="24"/>
          <w:lang w:eastAsia="de-DE"/>
        </w:rPr>
        <w:t>Escosse</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Souisse</w:t>
      </w:r>
      <w:proofErr w:type="spellEnd"/>
      <w:r w:rsidRPr="00154AF8">
        <w:rPr>
          <w:rFonts w:ascii="Arial" w:eastAsia="Times New Roman" w:hAnsi="Arial" w:cs="Arial"/>
          <w:sz w:val="24"/>
          <w:szCs w:val="24"/>
          <w:lang w:eastAsia="de-DE"/>
        </w:rPr>
        <w:t xml:space="preserve"> et </w:t>
      </w:r>
      <w:proofErr w:type="spellStart"/>
      <w:r w:rsidRPr="00154AF8">
        <w:rPr>
          <w:rFonts w:ascii="Arial" w:eastAsia="Times New Roman" w:hAnsi="Arial" w:cs="Arial"/>
          <w:sz w:val="24"/>
          <w:szCs w:val="24"/>
          <w:lang w:eastAsia="de-DE"/>
        </w:rPr>
        <w:t>aultres</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onnt</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faict</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imprimer</w:t>
      </w:r>
      <w:proofErr w:type="spellEnd"/>
    </w:p>
    <w:p w:rsidR="00154AF8" w:rsidRPr="00154AF8" w:rsidRDefault="00154AF8" w:rsidP="00081FF9">
      <w:pPr>
        <w:spacing w:before="100" w:beforeAutospacing="1" w:after="100" w:afterAutospacing="1" w:line="240" w:lineRule="auto"/>
        <w:jc w:val="center"/>
        <w:rPr>
          <w:rFonts w:ascii="Arial" w:eastAsia="Times New Roman" w:hAnsi="Arial" w:cs="Arial"/>
          <w:sz w:val="24"/>
          <w:szCs w:val="24"/>
          <w:lang w:eastAsia="de-DE"/>
        </w:rPr>
      </w:pPr>
      <w:proofErr w:type="spellStart"/>
      <w:r w:rsidRPr="00154AF8">
        <w:rPr>
          <w:rFonts w:ascii="Arial" w:eastAsia="Times New Roman" w:hAnsi="Arial" w:cs="Arial"/>
          <w:sz w:val="24"/>
          <w:szCs w:val="24"/>
          <w:lang w:eastAsia="de-DE"/>
        </w:rPr>
        <w:t>ung</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escriteau</w:t>
      </w:r>
      <w:proofErr w:type="spellEnd"/>
      <w:r w:rsidRPr="00154AF8">
        <w:rPr>
          <w:rFonts w:ascii="Arial" w:eastAsia="Times New Roman" w:hAnsi="Arial" w:cs="Arial"/>
          <w:sz w:val="24"/>
          <w:szCs w:val="24"/>
          <w:lang w:eastAsia="de-DE"/>
        </w:rPr>
        <w:t xml:space="preserve"> de la </w:t>
      </w:r>
      <w:proofErr w:type="spellStart"/>
      <w:r w:rsidRPr="00154AF8">
        <w:rPr>
          <w:rFonts w:ascii="Arial" w:eastAsia="Times New Roman" w:hAnsi="Arial" w:cs="Arial"/>
          <w:sz w:val="24"/>
          <w:szCs w:val="24"/>
          <w:lang w:eastAsia="de-DE"/>
        </w:rPr>
        <w:t>cause</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pourquoy</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ils</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onnt</w:t>
      </w:r>
      <w:proofErr w:type="spellEnd"/>
    </w:p>
    <w:p w:rsidR="00154AF8" w:rsidRPr="00154AF8" w:rsidRDefault="00154AF8" w:rsidP="00081FF9">
      <w:pPr>
        <w:spacing w:before="100" w:beforeAutospacing="1" w:after="100" w:afterAutospacing="1" w:line="240" w:lineRule="auto"/>
        <w:jc w:val="center"/>
        <w:rPr>
          <w:rFonts w:ascii="Arial" w:eastAsia="Times New Roman" w:hAnsi="Arial" w:cs="Arial"/>
          <w:sz w:val="24"/>
          <w:szCs w:val="24"/>
          <w:lang w:eastAsia="de-DE"/>
        </w:rPr>
      </w:pPr>
      <w:proofErr w:type="spellStart"/>
      <w:r w:rsidRPr="00154AF8">
        <w:rPr>
          <w:rFonts w:ascii="Arial" w:eastAsia="Times New Roman" w:hAnsi="Arial" w:cs="Arial"/>
          <w:sz w:val="24"/>
          <w:szCs w:val="24"/>
          <w:lang w:eastAsia="de-DE"/>
        </w:rPr>
        <w:t>prins</w:t>
      </w:r>
      <w:proofErr w:type="spellEnd"/>
      <w:r w:rsidRPr="00154AF8">
        <w:rPr>
          <w:rFonts w:ascii="Arial" w:eastAsia="Times New Roman" w:hAnsi="Arial" w:cs="Arial"/>
          <w:sz w:val="24"/>
          <w:szCs w:val="24"/>
          <w:lang w:eastAsia="de-DE"/>
        </w:rPr>
        <w:t xml:space="preserve"> les armes </w:t>
      </w:r>
      <w:proofErr w:type="spellStart"/>
      <w:r w:rsidRPr="00154AF8">
        <w:rPr>
          <w:rFonts w:ascii="Arial" w:eastAsia="Times New Roman" w:hAnsi="Arial" w:cs="Arial"/>
          <w:sz w:val="24"/>
          <w:szCs w:val="24"/>
          <w:lang w:eastAsia="de-DE"/>
        </w:rPr>
        <w:t>pour</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venir</w:t>
      </w:r>
      <w:proofErr w:type="spellEnd"/>
      <w:r w:rsidRPr="00154AF8">
        <w:rPr>
          <w:rFonts w:ascii="Arial" w:eastAsia="Times New Roman" w:hAnsi="Arial" w:cs="Arial"/>
          <w:sz w:val="24"/>
          <w:szCs w:val="24"/>
          <w:lang w:eastAsia="de-DE"/>
        </w:rPr>
        <w:t xml:space="preserve"> en France, et </w:t>
      </w:r>
      <w:proofErr w:type="spellStart"/>
      <w:r w:rsidRPr="00154AF8">
        <w:rPr>
          <w:rFonts w:ascii="Arial" w:eastAsia="Times New Roman" w:hAnsi="Arial" w:cs="Arial"/>
          <w:sz w:val="24"/>
          <w:szCs w:val="24"/>
          <w:lang w:eastAsia="de-DE"/>
        </w:rPr>
        <w:t>dans</w:t>
      </w:r>
      <w:proofErr w:type="spellEnd"/>
    </w:p>
    <w:p w:rsidR="00154AF8" w:rsidRPr="00154AF8" w:rsidRDefault="00154AF8" w:rsidP="00081FF9">
      <w:pPr>
        <w:spacing w:before="100" w:beforeAutospacing="1" w:after="100" w:afterAutospacing="1" w:line="240" w:lineRule="auto"/>
        <w:jc w:val="center"/>
        <w:rPr>
          <w:rFonts w:ascii="Arial" w:eastAsia="Times New Roman" w:hAnsi="Arial" w:cs="Arial"/>
          <w:sz w:val="24"/>
          <w:szCs w:val="24"/>
          <w:lang w:eastAsia="de-DE"/>
        </w:rPr>
      </w:pPr>
      <w:proofErr w:type="spellStart"/>
      <w:r w:rsidRPr="00154AF8">
        <w:rPr>
          <w:rFonts w:ascii="Arial" w:eastAsia="Times New Roman" w:hAnsi="Arial" w:cs="Arial"/>
          <w:sz w:val="24"/>
          <w:szCs w:val="24"/>
          <w:lang w:eastAsia="de-DE"/>
        </w:rPr>
        <w:t>ycelluy</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prient</w:t>
      </w:r>
      <w:proofErr w:type="spellEnd"/>
      <w:r w:rsidRPr="00154AF8">
        <w:rPr>
          <w:rFonts w:ascii="Arial" w:eastAsia="Times New Roman" w:hAnsi="Arial" w:cs="Arial"/>
          <w:sz w:val="24"/>
          <w:szCs w:val="24"/>
          <w:lang w:eastAsia="de-DE"/>
        </w:rPr>
        <w:t xml:space="preserve"> et </w:t>
      </w:r>
      <w:proofErr w:type="spellStart"/>
      <w:r w:rsidRPr="00154AF8">
        <w:rPr>
          <w:rFonts w:ascii="Arial" w:eastAsia="Times New Roman" w:hAnsi="Arial" w:cs="Arial"/>
          <w:sz w:val="24"/>
          <w:szCs w:val="24"/>
          <w:lang w:eastAsia="de-DE"/>
        </w:rPr>
        <w:t>commandent</w:t>
      </w:r>
      <w:proofErr w:type="spellEnd"/>
      <w:r w:rsidRPr="00154AF8">
        <w:rPr>
          <w:rFonts w:ascii="Arial" w:eastAsia="Times New Roman" w:hAnsi="Arial" w:cs="Arial"/>
          <w:sz w:val="24"/>
          <w:szCs w:val="24"/>
          <w:lang w:eastAsia="de-DE"/>
        </w:rPr>
        <w:t xml:space="preserve"> à </w:t>
      </w:r>
      <w:proofErr w:type="spellStart"/>
      <w:r w:rsidRPr="00154AF8">
        <w:rPr>
          <w:rFonts w:ascii="Arial" w:eastAsia="Times New Roman" w:hAnsi="Arial" w:cs="Arial"/>
          <w:sz w:val="24"/>
          <w:szCs w:val="24"/>
          <w:lang w:eastAsia="de-DE"/>
        </w:rPr>
        <w:t>tous</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cappitaines</w:t>
      </w:r>
      <w:proofErr w:type="spellEnd"/>
      <w:r w:rsidRPr="00154AF8">
        <w:rPr>
          <w:rFonts w:ascii="Arial" w:eastAsia="Times New Roman" w:hAnsi="Arial" w:cs="Arial"/>
          <w:sz w:val="24"/>
          <w:szCs w:val="24"/>
          <w:lang w:eastAsia="de-DE"/>
        </w:rPr>
        <w:t xml:space="preserve"> et </w:t>
      </w:r>
      <w:proofErr w:type="spellStart"/>
      <w:r w:rsidRPr="00154AF8">
        <w:rPr>
          <w:rFonts w:ascii="Arial" w:eastAsia="Times New Roman" w:hAnsi="Arial" w:cs="Arial"/>
          <w:sz w:val="24"/>
          <w:szCs w:val="24"/>
          <w:lang w:eastAsia="de-DE"/>
        </w:rPr>
        <w:t>chefs</w:t>
      </w:r>
      <w:proofErr w:type="spellEnd"/>
    </w:p>
    <w:p w:rsidR="00154AF8" w:rsidRPr="00154AF8" w:rsidRDefault="00154AF8" w:rsidP="00081FF9">
      <w:pPr>
        <w:spacing w:before="100" w:beforeAutospacing="1" w:after="100" w:afterAutospacing="1" w:line="240" w:lineRule="auto"/>
        <w:jc w:val="center"/>
        <w:rPr>
          <w:rFonts w:ascii="Arial" w:eastAsia="Times New Roman" w:hAnsi="Arial" w:cs="Arial"/>
          <w:sz w:val="24"/>
          <w:szCs w:val="24"/>
          <w:lang w:eastAsia="de-DE"/>
        </w:rPr>
      </w:pPr>
      <w:r w:rsidRPr="00154AF8">
        <w:rPr>
          <w:rFonts w:ascii="Arial" w:eastAsia="Times New Roman" w:hAnsi="Arial" w:cs="Arial"/>
          <w:sz w:val="24"/>
          <w:szCs w:val="24"/>
          <w:lang w:eastAsia="de-DE"/>
        </w:rPr>
        <w:t xml:space="preserve">de </w:t>
      </w:r>
      <w:proofErr w:type="spellStart"/>
      <w:r w:rsidRPr="00154AF8">
        <w:rPr>
          <w:rFonts w:ascii="Arial" w:eastAsia="Times New Roman" w:hAnsi="Arial" w:cs="Arial"/>
          <w:sz w:val="24"/>
          <w:szCs w:val="24"/>
          <w:lang w:eastAsia="de-DE"/>
        </w:rPr>
        <w:t>guere</w:t>
      </w:r>
      <w:proofErr w:type="spellEnd"/>
      <w:r w:rsidRPr="00154AF8">
        <w:rPr>
          <w:rFonts w:ascii="Arial" w:eastAsia="Times New Roman" w:hAnsi="Arial" w:cs="Arial"/>
          <w:sz w:val="24"/>
          <w:szCs w:val="24"/>
          <w:lang w:eastAsia="de-DE"/>
        </w:rPr>
        <w:t xml:space="preserve"> ne </w:t>
      </w:r>
      <w:proofErr w:type="spellStart"/>
      <w:r w:rsidRPr="00154AF8">
        <w:rPr>
          <w:rFonts w:ascii="Arial" w:eastAsia="Times New Roman" w:hAnsi="Arial" w:cs="Arial"/>
          <w:sz w:val="24"/>
          <w:szCs w:val="24"/>
          <w:lang w:eastAsia="de-DE"/>
        </w:rPr>
        <w:t>donneyr</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dommaige</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aux</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marchans</w:t>
      </w:r>
      <w:proofErr w:type="spellEnd"/>
      <w:r w:rsidRPr="00154AF8">
        <w:rPr>
          <w:rFonts w:ascii="Arial" w:eastAsia="Times New Roman" w:hAnsi="Arial" w:cs="Arial"/>
          <w:sz w:val="24"/>
          <w:szCs w:val="24"/>
          <w:lang w:eastAsia="de-DE"/>
        </w:rPr>
        <w:t xml:space="preserve"> et</w:t>
      </w:r>
    </w:p>
    <w:p w:rsidR="00154AF8" w:rsidRPr="00154AF8" w:rsidRDefault="00154AF8" w:rsidP="00081FF9">
      <w:pPr>
        <w:spacing w:before="100" w:beforeAutospacing="1" w:after="100" w:afterAutospacing="1" w:line="240" w:lineRule="auto"/>
        <w:jc w:val="center"/>
        <w:rPr>
          <w:rFonts w:ascii="Arial" w:eastAsia="Times New Roman" w:hAnsi="Arial" w:cs="Arial"/>
          <w:sz w:val="24"/>
          <w:szCs w:val="24"/>
          <w:lang w:eastAsia="de-DE"/>
        </w:rPr>
      </w:pPr>
      <w:proofErr w:type="spellStart"/>
      <w:r w:rsidRPr="00154AF8">
        <w:rPr>
          <w:rFonts w:ascii="Arial" w:eastAsia="Times New Roman" w:hAnsi="Arial" w:cs="Arial"/>
          <w:sz w:val="24"/>
          <w:szCs w:val="24"/>
          <w:lang w:eastAsia="de-DE"/>
        </w:rPr>
        <w:t>artisans</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ou</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aultres</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catholiques</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qui</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sont</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gens</w:t>
      </w:r>
      <w:proofErr w:type="spellEnd"/>
      <w:r w:rsidRPr="00154AF8">
        <w:rPr>
          <w:rFonts w:ascii="Arial" w:eastAsia="Times New Roman" w:hAnsi="Arial" w:cs="Arial"/>
          <w:sz w:val="24"/>
          <w:szCs w:val="24"/>
          <w:lang w:eastAsia="de-DE"/>
        </w:rPr>
        <w:t xml:space="preserve"> de</w:t>
      </w:r>
    </w:p>
    <w:p w:rsidR="00154AF8" w:rsidRPr="00154AF8" w:rsidRDefault="00154AF8" w:rsidP="00081FF9">
      <w:pPr>
        <w:spacing w:before="100" w:beforeAutospacing="1" w:after="100" w:afterAutospacing="1" w:line="240" w:lineRule="auto"/>
        <w:jc w:val="center"/>
        <w:rPr>
          <w:rFonts w:ascii="Arial" w:eastAsia="Times New Roman" w:hAnsi="Arial" w:cs="Arial"/>
          <w:sz w:val="24"/>
          <w:szCs w:val="24"/>
          <w:lang w:eastAsia="de-DE"/>
        </w:rPr>
      </w:pPr>
      <w:proofErr w:type="spellStart"/>
      <w:r w:rsidRPr="00154AF8">
        <w:rPr>
          <w:rFonts w:ascii="Arial" w:eastAsia="Times New Roman" w:hAnsi="Arial" w:cs="Arial"/>
          <w:sz w:val="24"/>
          <w:szCs w:val="24"/>
          <w:lang w:eastAsia="de-DE"/>
        </w:rPr>
        <w:t>bien</w:t>
      </w:r>
      <w:proofErr w:type="spellEnd"/>
      <w:r w:rsidRPr="00154AF8">
        <w:rPr>
          <w:rFonts w:ascii="Arial" w:eastAsia="Times New Roman" w:hAnsi="Arial" w:cs="Arial"/>
          <w:sz w:val="24"/>
          <w:szCs w:val="24"/>
          <w:lang w:eastAsia="de-DE"/>
        </w:rPr>
        <w:t xml:space="preserve"> et </w:t>
      </w:r>
      <w:proofErr w:type="spellStart"/>
      <w:r w:rsidRPr="00154AF8">
        <w:rPr>
          <w:rFonts w:ascii="Arial" w:eastAsia="Times New Roman" w:hAnsi="Arial" w:cs="Arial"/>
          <w:sz w:val="24"/>
          <w:szCs w:val="24"/>
          <w:lang w:eastAsia="de-DE"/>
        </w:rPr>
        <w:t>amateurs</w:t>
      </w:r>
      <w:proofErr w:type="spellEnd"/>
      <w:r w:rsidRPr="00154AF8">
        <w:rPr>
          <w:rFonts w:ascii="Arial" w:eastAsia="Times New Roman" w:hAnsi="Arial" w:cs="Arial"/>
          <w:sz w:val="24"/>
          <w:szCs w:val="24"/>
          <w:lang w:eastAsia="de-DE"/>
        </w:rPr>
        <w:t xml:space="preserve"> de </w:t>
      </w:r>
      <w:proofErr w:type="spellStart"/>
      <w:r w:rsidRPr="00154AF8">
        <w:rPr>
          <w:rFonts w:ascii="Arial" w:eastAsia="Times New Roman" w:hAnsi="Arial" w:cs="Arial"/>
          <w:sz w:val="24"/>
          <w:szCs w:val="24"/>
          <w:lang w:eastAsia="de-DE"/>
        </w:rPr>
        <w:t>repos</w:t>
      </w:r>
      <w:proofErr w:type="spellEnd"/>
      <w:r w:rsidRPr="00154AF8">
        <w:rPr>
          <w:rFonts w:ascii="Arial" w:eastAsia="Times New Roman" w:hAnsi="Arial" w:cs="Arial"/>
          <w:sz w:val="24"/>
          <w:szCs w:val="24"/>
          <w:lang w:eastAsia="de-DE"/>
        </w:rPr>
        <w:t xml:space="preserve"> </w:t>
      </w:r>
      <w:proofErr w:type="spellStart"/>
      <w:proofErr w:type="gramStart"/>
      <w:r w:rsidRPr="00154AF8">
        <w:rPr>
          <w:rFonts w:ascii="Arial" w:eastAsia="Times New Roman" w:hAnsi="Arial" w:cs="Arial"/>
          <w:sz w:val="24"/>
          <w:szCs w:val="24"/>
          <w:lang w:eastAsia="de-DE"/>
        </w:rPr>
        <w:t>publique</w:t>
      </w:r>
      <w:proofErr w:type="spellEnd"/>
      <w:r w:rsidRPr="00154AF8">
        <w:rPr>
          <w:rFonts w:ascii="Arial" w:eastAsia="Times New Roman" w:hAnsi="Arial" w:cs="Arial"/>
          <w:sz w:val="24"/>
          <w:szCs w:val="24"/>
          <w:lang w:eastAsia="de-DE"/>
        </w:rPr>
        <w:t xml:space="preserve"> ;</w:t>
      </w:r>
      <w:proofErr w:type="gramEnd"/>
      <w:r w:rsidRPr="00154AF8">
        <w:rPr>
          <w:rFonts w:ascii="Arial" w:eastAsia="Times New Roman" w:hAnsi="Arial" w:cs="Arial"/>
          <w:sz w:val="24"/>
          <w:szCs w:val="24"/>
          <w:lang w:eastAsia="de-DE"/>
        </w:rPr>
        <w:t xml:space="preserve"> le double</w:t>
      </w:r>
    </w:p>
    <w:p w:rsidR="00154AF8" w:rsidRPr="00154AF8" w:rsidRDefault="00154AF8" w:rsidP="00081FF9">
      <w:pPr>
        <w:spacing w:before="100" w:beforeAutospacing="1" w:after="100" w:afterAutospacing="1" w:line="240" w:lineRule="auto"/>
        <w:jc w:val="center"/>
        <w:rPr>
          <w:rFonts w:ascii="Arial" w:eastAsia="Times New Roman" w:hAnsi="Arial" w:cs="Arial"/>
          <w:sz w:val="24"/>
          <w:szCs w:val="24"/>
          <w:lang w:eastAsia="de-DE"/>
        </w:rPr>
      </w:pPr>
      <w:proofErr w:type="spellStart"/>
      <w:r w:rsidRPr="00154AF8">
        <w:rPr>
          <w:rFonts w:ascii="Arial" w:eastAsia="Times New Roman" w:hAnsi="Arial" w:cs="Arial"/>
          <w:sz w:val="24"/>
          <w:szCs w:val="24"/>
          <w:lang w:eastAsia="de-DE"/>
        </w:rPr>
        <w:t>duquel</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escripteau</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j’ay</w:t>
      </w:r>
      <w:proofErr w:type="spellEnd"/>
      <w:r w:rsidRPr="00154AF8">
        <w:rPr>
          <w:rFonts w:ascii="Arial" w:eastAsia="Times New Roman" w:hAnsi="Arial" w:cs="Arial"/>
          <w:sz w:val="24"/>
          <w:szCs w:val="24"/>
          <w:lang w:eastAsia="de-DE"/>
        </w:rPr>
        <w:t xml:space="preserve"> entre </w:t>
      </w:r>
      <w:proofErr w:type="spellStart"/>
      <w:r w:rsidRPr="00154AF8">
        <w:rPr>
          <w:rFonts w:ascii="Arial" w:eastAsia="Times New Roman" w:hAnsi="Arial" w:cs="Arial"/>
          <w:sz w:val="24"/>
          <w:szCs w:val="24"/>
          <w:lang w:eastAsia="de-DE"/>
        </w:rPr>
        <w:t>mes</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mains</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ce</w:t>
      </w:r>
      <w:proofErr w:type="spellEnd"/>
    </w:p>
    <w:p w:rsidR="00154AF8" w:rsidRPr="00154AF8" w:rsidRDefault="00154AF8" w:rsidP="00081FF9">
      <w:pPr>
        <w:spacing w:before="100" w:beforeAutospacing="1" w:after="100" w:afterAutospacing="1" w:line="240" w:lineRule="auto"/>
        <w:jc w:val="center"/>
        <w:rPr>
          <w:rFonts w:ascii="Arial" w:eastAsia="Times New Roman" w:hAnsi="Arial" w:cs="Arial"/>
          <w:sz w:val="24"/>
          <w:szCs w:val="24"/>
          <w:lang w:eastAsia="de-DE"/>
        </w:rPr>
      </w:pPr>
      <w:proofErr w:type="spellStart"/>
      <w:r w:rsidRPr="00154AF8">
        <w:rPr>
          <w:rFonts w:ascii="Arial" w:eastAsia="Times New Roman" w:hAnsi="Arial" w:cs="Arial"/>
          <w:sz w:val="24"/>
          <w:szCs w:val="24"/>
          <w:lang w:eastAsia="de-DE"/>
        </w:rPr>
        <w:t>qui</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pourra</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estre</w:t>
      </w:r>
      <w:proofErr w:type="spellEnd"/>
      <w:r w:rsidRPr="00154AF8">
        <w:rPr>
          <w:rFonts w:ascii="Arial" w:eastAsia="Times New Roman" w:hAnsi="Arial" w:cs="Arial"/>
          <w:sz w:val="24"/>
          <w:szCs w:val="24"/>
          <w:lang w:eastAsia="de-DE"/>
        </w:rPr>
        <w:t xml:space="preserve"> de </w:t>
      </w:r>
      <w:proofErr w:type="spellStart"/>
      <w:r w:rsidRPr="00154AF8">
        <w:rPr>
          <w:rFonts w:ascii="Arial" w:eastAsia="Times New Roman" w:hAnsi="Arial" w:cs="Arial"/>
          <w:sz w:val="24"/>
          <w:szCs w:val="24"/>
          <w:lang w:eastAsia="de-DE"/>
        </w:rPr>
        <w:t>grand</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efficasse</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vers</w:t>
      </w:r>
      <w:proofErr w:type="spellEnd"/>
      <w:r w:rsidRPr="00154AF8">
        <w:rPr>
          <w:rFonts w:ascii="Arial" w:eastAsia="Times New Roman" w:hAnsi="Arial" w:cs="Arial"/>
          <w:sz w:val="24"/>
          <w:szCs w:val="24"/>
          <w:lang w:eastAsia="de-DE"/>
        </w:rPr>
        <w:t xml:space="preserve"> les</w:t>
      </w:r>
    </w:p>
    <w:p w:rsidR="00154AF8" w:rsidRPr="00154AF8" w:rsidRDefault="00154AF8" w:rsidP="00081FF9">
      <w:pPr>
        <w:spacing w:before="100" w:beforeAutospacing="1" w:after="100" w:afterAutospacing="1" w:line="240" w:lineRule="auto"/>
        <w:jc w:val="center"/>
        <w:rPr>
          <w:rFonts w:ascii="Arial" w:eastAsia="Times New Roman" w:hAnsi="Arial" w:cs="Arial"/>
          <w:sz w:val="24"/>
          <w:szCs w:val="24"/>
          <w:lang w:eastAsia="de-DE"/>
        </w:rPr>
      </w:pPr>
      <w:proofErr w:type="spellStart"/>
      <w:r w:rsidRPr="00154AF8">
        <w:rPr>
          <w:rFonts w:ascii="Arial" w:eastAsia="Times New Roman" w:hAnsi="Arial" w:cs="Arial"/>
          <w:sz w:val="24"/>
          <w:szCs w:val="24"/>
          <w:lang w:eastAsia="de-DE"/>
        </w:rPr>
        <w:t>cappitaines</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qui</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tiennent</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vosdits</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hommes</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Vous</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serés</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advertie</w:t>
      </w:r>
      <w:proofErr w:type="spellEnd"/>
    </w:p>
    <w:p w:rsidR="00154AF8" w:rsidRPr="00154AF8" w:rsidRDefault="00154AF8" w:rsidP="00081FF9">
      <w:pPr>
        <w:spacing w:before="100" w:beforeAutospacing="1" w:after="100" w:afterAutospacing="1" w:line="240" w:lineRule="auto"/>
        <w:jc w:val="center"/>
        <w:rPr>
          <w:rFonts w:ascii="Arial" w:eastAsia="Times New Roman" w:hAnsi="Arial" w:cs="Arial"/>
          <w:b/>
          <w:sz w:val="24"/>
          <w:szCs w:val="24"/>
          <w:lang w:eastAsia="de-DE"/>
        </w:rPr>
      </w:pPr>
      <w:proofErr w:type="spellStart"/>
      <w:r w:rsidRPr="00154AF8">
        <w:rPr>
          <w:rFonts w:ascii="Arial" w:eastAsia="Times New Roman" w:hAnsi="Arial" w:cs="Arial"/>
          <w:sz w:val="24"/>
          <w:szCs w:val="24"/>
          <w:lang w:eastAsia="de-DE"/>
        </w:rPr>
        <w:t>comme</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b/>
          <w:sz w:val="24"/>
          <w:szCs w:val="24"/>
          <w:lang w:eastAsia="de-DE"/>
        </w:rPr>
        <w:t>ce</w:t>
      </w:r>
      <w:proofErr w:type="spellEnd"/>
      <w:r w:rsidRPr="00154AF8">
        <w:rPr>
          <w:rFonts w:ascii="Arial" w:eastAsia="Times New Roman" w:hAnsi="Arial" w:cs="Arial"/>
          <w:b/>
          <w:sz w:val="24"/>
          <w:szCs w:val="24"/>
          <w:lang w:eastAsia="de-DE"/>
        </w:rPr>
        <w:t xml:space="preserve"> </w:t>
      </w:r>
      <w:proofErr w:type="spellStart"/>
      <w:r w:rsidRPr="00154AF8">
        <w:rPr>
          <w:rFonts w:ascii="Arial" w:eastAsia="Times New Roman" w:hAnsi="Arial" w:cs="Arial"/>
          <w:b/>
          <w:sz w:val="24"/>
          <w:szCs w:val="24"/>
          <w:lang w:eastAsia="de-DE"/>
        </w:rPr>
        <w:t>matin</w:t>
      </w:r>
      <w:proofErr w:type="spellEnd"/>
      <w:r w:rsidRPr="00154AF8">
        <w:rPr>
          <w:rFonts w:ascii="Arial" w:eastAsia="Times New Roman" w:hAnsi="Arial" w:cs="Arial"/>
          <w:b/>
          <w:sz w:val="24"/>
          <w:szCs w:val="24"/>
          <w:lang w:eastAsia="de-DE"/>
        </w:rPr>
        <w:t xml:space="preserve"> </w:t>
      </w:r>
      <w:proofErr w:type="spellStart"/>
      <w:r w:rsidRPr="00154AF8">
        <w:rPr>
          <w:rFonts w:ascii="Arial" w:eastAsia="Times New Roman" w:hAnsi="Arial" w:cs="Arial"/>
          <w:b/>
          <w:sz w:val="24"/>
          <w:szCs w:val="24"/>
          <w:lang w:eastAsia="de-DE"/>
        </w:rPr>
        <w:t>deux</w:t>
      </w:r>
      <w:proofErr w:type="spellEnd"/>
      <w:r w:rsidRPr="00154AF8">
        <w:rPr>
          <w:rFonts w:ascii="Arial" w:eastAsia="Times New Roman" w:hAnsi="Arial" w:cs="Arial"/>
          <w:b/>
          <w:sz w:val="24"/>
          <w:szCs w:val="24"/>
          <w:lang w:eastAsia="de-DE"/>
        </w:rPr>
        <w:t xml:space="preserve"> </w:t>
      </w:r>
      <w:proofErr w:type="spellStart"/>
      <w:r w:rsidRPr="00154AF8">
        <w:rPr>
          <w:rFonts w:ascii="Arial" w:eastAsia="Times New Roman" w:hAnsi="Arial" w:cs="Arial"/>
          <w:b/>
          <w:sz w:val="24"/>
          <w:szCs w:val="24"/>
          <w:lang w:eastAsia="de-DE"/>
        </w:rPr>
        <w:t>heures</w:t>
      </w:r>
      <w:proofErr w:type="spellEnd"/>
      <w:r w:rsidRPr="00154AF8">
        <w:rPr>
          <w:rFonts w:ascii="Arial" w:eastAsia="Times New Roman" w:hAnsi="Arial" w:cs="Arial"/>
          <w:b/>
          <w:sz w:val="24"/>
          <w:szCs w:val="24"/>
          <w:lang w:eastAsia="de-DE"/>
        </w:rPr>
        <w:t xml:space="preserve"> </w:t>
      </w:r>
      <w:proofErr w:type="spellStart"/>
      <w:r w:rsidRPr="00154AF8">
        <w:rPr>
          <w:rFonts w:ascii="Arial" w:eastAsia="Times New Roman" w:hAnsi="Arial" w:cs="Arial"/>
          <w:b/>
          <w:sz w:val="24"/>
          <w:szCs w:val="24"/>
          <w:lang w:eastAsia="de-DE"/>
        </w:rPr>
        <w:t>devant</w:t>
      </w:r>
      <w:proofErr w:type="spellEnd"/>
      <w:r w:rsidRPr="00154AF8">
        <w:rPr>
          <w:rFonts w:ascii="Arial" w:eastAsia="Times New Roman" w:hAnsi="Arial" w:cs="Arial"/>
          <w:b/>
          <w:sz w:val="24"/>
          <w:szCs w:val="24"/>
          <w:lang w:eastAsia="de-DE"/>
        </w:rPr>
        <w:t xml:space="preserve"> jour</w:t>
      </w:r>
      <w:r w:rsidRPr="00154AF8">
        <w:rPr>
          <w:rFonts w:ascii="Arial" w:eastAsia="Times New Roman" w:hAnsi="Arial" w:cs="Arial"/>
          <w:sz w:val="24"/>
          <w:szCs w:val="24"/>
          <w:lang w:eastAsia="de-DE"/>
        </w:rPr>
        <w:t xml:space="preserve">, le </w:t>
      </w:r>
      <w:proofErr w:type="spellStart"/>
      <w:r w:rsidRPr="009453B9">
        <w:rPr>
          <w:rFonts w:ascii="Arial" w:eastAsia="Times New Roman" w:hAnsi="Arial" w:cs="Arial"/>
          <w:b/>
          <w:sz w:val="24"/>
          <w:szCs w:val="24"/>
          <w:lang w:eastAsia="de-DE"/>
        </w:rPr>
        <w:t>seigneur</w:t>
      </w:r>
      <w:proofErr w:type="spellEnd"/>
    </w:p>
    <w:p w:rsidR="00154AF8" w:rsidRPr="00154AF8" w:rsidRDefault="00154AF8" w:rsidP="00081FF9">
      <w:pPr>
        <w:spacing w:before="100" w:beforeAutospacing="1" w:after="100" w:afterAutospacing="1" w:line="240" w:lineRule="auto"/>
        <w:jc w:val="center"/>
        <w:rPr>
          <w:rFonts w:ascii="Arial" w:eastAsia="Times New Roman" w:hAnsi="Arial" w:cs="Arial"/>
          <w:b/>
          <w:sz w:val="24"/>
          <w:szCs w:val="24"/>
          <w:lang w:eastAsia="de-DE"/>
        </w:rPr>
      </w:pPr>
      <w:proofErr w:type="spellStart"/>
      <w:r w:rsidRPr="00154AF8">
        <w:rPr>
          <w:rFonts w:ascii="Arial" w:eastAsia="Times New Roman" w:hAnsi="Arial" w:cs="Arial"/>
          <w:b/>
          <w:sz w:val="24"/>
          <w:szCs w:val="24"/>
          <w:lang w:eastAsia="de-DE"/>
        </w:rPr>
        <w:t>Dieu</w:t>
      </w:r>
      <w:proofErr w:type="spellEnd"/>
      <w:r w:rsidRPr="00154AF8">
        <w:rPr>
          <w:rFonts w:ascii="Arial" w:eastAsia="Times New Roman" w:hAnsi="Arial" w:cs="Arial"/>
          <w:sz w:val="24"/>
          <w:szCs w:val="24"/>
          <w:lang w:eastAsia="de-DE"/>
        </w:rPr>
        <w:t xml:space="preserve"> a </w:t>
      </w:r>
      <w:proofErr w:type="spellStart"/>
      <w:r w:rsidRPr="00154AF8">
        <w:rPr>
          <w:rFonts w:ascii="Arial" w:eastAsia="Times New Roman" w:hAnsi="Arial" w:cs="Arial"/>
          <w:sz w:val="24"/>
          <w:szCs w:val="24"/>
          <w:lang w:eastAsia="de-DE"/>
        </w:rPr>
        <w:t>retiré</w:t>
      </w:r>
      <w:proofErr w:type="spellEnd"/>
      <w:r w:rsidRPr="00154AF8">
        <w:rPr>
          <w:rFonts w:ascii="Arial" w:eastAsia="Times New Roman" w:hAnsi="Arial" w:cs="Arial"/>
          <w:sz w:val="24"/>
          <w:szCs w:val="24"/>
          <w:lang w:eastAsia="de-DE"/>
        </w:rPr>
        <w:t xml:space="preserve"> la </w:t>
      </w:r>
      <w:proofErr w:type="spellStart"/>
      <w:r w:rsidRPr="00154AF8">
        <w:rPr>
          <w:rFonts w:ascii="Arial" w:eastAsia="Times New Roman" w:hAnsi="Arial" w:cs="Arial"/>
          <w:sz w:val="24"/>
          <w:szCs w:val="24"/>
          <w:lang w:eastAsia="de-DE"/>
        </w:rPr>
        <w:t>fleur</w:t>
      </w:r>
      <w:proofErr w:type="spellEnd"/>
      <w:r w:rsidRPr="00154AF8">
        <w:rPr>
          <w:rFonts w:ascii="Arial" w:eastAsia="Times New Roman" w:hAnsi="Arial" w:cs="Arial"/>
          <w:sz w:val="24"/>
          <w:szCs w:val="24"/>
          <w:lang w:eastAsia="de-DE"/>
        </w:rPr>
        <w:t xml:space="preserve"> et le </w:t>
      </w:r>
      <w:proofErr w:type="spellStart"/>
      <w:r w:rsidRPr="00154AF8">
        <w:rPr>
          <w:rFonts w:ascii="Arial" w:eastAsia="Times New Roman" w:hAnsi="Arial" w:cs="Arial"/>
          <w:sz w:val="24"/>
          <w:szCs w:val="24"/>
          <w:lang w:eastAsia="de-DE"/>
        </w:rPr>
        <w:t>parangon</w:t>
      </w:r>
      <w:proofErr w:type="spellEnd"/>
      <w:r w:rsidRPr="00154AF8">
        <w:rPr>
          <w:rFonts w:ascii="Arial" w:eastAsia="Times New Roman" w:hAnsi="Arial" w:cs="Arial"/>
          <w:sz w:val="24"/>
          <w:szCs w:val="24"/>
          <w:lang w:eastAsia="de-DE"/>
        </w:rPr>
        <w:t xml:space="preserve"> de </w:t>
      </w:r>
      <w:proofErr w:type="spellStart"/>
      <w:r w:rsidRPr="00154AF8">
        <w:rPr>
          <w:rFonts w:ascii="Arial" w:eastAsia="Times New Roman" w:hAnsi="Arial" w:cs="Arial"/>
          <w:b/>
          <w:sz w:val="24"/>
          <w:szCs w:val="24"/>
          <w:lang w:eastAsia="de-DE"/>
        </w:rPr>
        <w:t>mes</w:t>
      </w:r>
      <w:proofErr w:type="spellEnd"/>
    </w:p>
    <w:p w:rsidR="00154AF8" w:rsidRPr="00154AF8" w:rsidRDefault="00154AF8" w:rsidP="00081FF9">
      <w:pPr>
        <w:spacing w:before="100" w:beforeAutospacing="1" w:after="100" w:afterAutospacing="1" w:line="240" w:lineRule="auto"/>
        <w:jc w:val="center"/>
        <w:rPr>
          <w:rFonts w:ascii="Arial" w:eastAsia="Times New Roman" w:hAnsi="Arial" w:cs="Arial"/>
          <w:sz w:val="24"/>
          <w:szCs w:val="24"/>
          <w:lang w:eastAsia="de-DE"/>
        </w:rPr>
      </w:pPr>
      <w:proofErr w:type="spellStart"/>
      <w:r w:rsidRPr="00154AF8">
        <w:rPr>
          <w:rFonts w:ascii="Arial" w:eastAsia="Times New Roman" w:hAnsi="Arial" w:cs="Arial"/>
          <w:b/>
          <w:sz w:val="24"/>
          <w:szCs w:val="24"/>
          <w:lang w:eastAsia="de-DE"/>
        </w:rPr>
        <w:t>Enfans</w:t>
      </w:r>
      <w:proofErr w:type="spellEnd"/>
      <w:r w:rsidRPr="00154AF8">
        <w:rPr>
          <w:rFonts w:ascii="Arial" w:eastAsia="Times New Roman" w:hAnsi="Arial" w:cs="Arial"/>
          <w:sz w:val="24"/>
          <w:szCs w:val="24"/>
          <w:lang w:eastAsia="de-DE"/>
        </w:rPr>
        <w:t xml:space="preserve">, </w:t>
      </w:r>
      <w:r w:rsidRPr="00154AF8">
        <w:rPr>
          <w:rFonts w:ascii="Arial" w:eastAsia="Times New Roman" w:hAnsi="Arial" w:cs="Arial"/>
          <w:b/>
          <w:sz w:val="24"/>
          <w:szCs w:val="24"/>
          <w:lang w:eastAsia="de-DE"/>
        </w:rPr>
        <w:t>Jacques</w:t>
      </w:r>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qu’il</w:t>
      </w:r>
      <w:proofErr w:type="spellEnd"/>
      <w:r w:rsidRPr="00154AF8">
        <w:rPr>
          <w:rFonts w:ascii="Arial" w:eastAsia="Times New Roman" w:hAnsi="Arial" w:cs="Arial"/>
          <w:sz w:val="24"/>
          <w:szCs w:val="24"/>
          <w:lang w:eastAsia="de-DE"/>
        </w:rPr>
        <w:t xml:space="preserve"> a </w:t>
      </w:r>
      <w:proofErr w:type="spellStart"/>
      <w:r w:rsidRPr="00154AF8">
        <w:rPr>
          <w:rFonts w:ascii="Arial" w:eastAsia="Times New Roman" w:hAnsi="Arial" w:cs="Arial"/>
          <w:b/>
          <w:sz w:val="24"/>
          <w:szCs w:val="24"/>
          <w:lang w:eastAsia="de-DE"/>
        </w:rPr>
        <w:t>esté</w:t>
      </w:r>
      <w:proofErr w:type="spellEnd"/>
      <w:r w:rsidRPr="00154AF8">
        <w:rPr>
          <w:rFonts w:ascii="Arial" w:eastAsia="Times New Roman" w:hAnsi="Arial" w:cs="Arial"/>
          <w:b/>
          <w:sz w:val="24"/>
          <w:szCs w:val="24"/>
          <w:lang w:eastAsia="de-DE"/>
        </w:rPr>
        <w:t xml:space="preserve"> </w:t>
      </w:r>
      <w:proofErr w:type="spellStart"/>
      <w:r w:rsidRPr="00154AF8">
        <w:rPr>
          <w:rFonts w:ascii="Arial" w:eastAsia="Times New Roman" w:hAnsi="Arial" w:cs="Arial"/>
          <w:b/>
          <w:sz w:val="24"/>
          <w:szCs w:val="24"/>
          <w:lang w:eastAsia="de-DE"/>
        </w:rPr>
        <w:t>enreumé</w:t>
      </w:r>
      <w:proofErr w:type="spellEnd"/>
      <w:r w:rsidRPr="00154AF8">
        <w:rPr>
          <w:rFonts w:ascii="Arial" w:eastAsia="Times New Roman" w:hAnsi="Arial" w:cs="Arial"/>
          <w:b/>
          <w:sz w:val="24"/>
          <w:szCs w:val="24"/>
          <w:lang w:eastAsia="de-DE"/>
        </w:rPr>
        <w:t xml:space="preserve"> 4</w:t>
      </w:r>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ou</w:t>
      </w:r>
      <w:proofErr w:type="spellEnd"/>
      <w:r w:rsidRPr="00154AF8">
        <w:rPr>
          <w:rFonts w:ascii="Arial" w:eastAsia="Times New Roman" w:hAnsi="Arial" w:cs="Arial"/>
          <w:sz w:val="24"/>
          <w:szCs w:val="24"/>
          <w:lang w:eastAsia="de-DE"/>
        </w:rPr>
        <w:t xml:space="preserve"> </w:t>
      </w:r>
      <w:r w:rsidRPr="00154AF8">
        <w:rPr>
          <w:rFonts w:ascii="Arial" w:eastAsia="Times New Roman" w:hAnsi="Arial" w:cs="Arial"/>
          <w:b/>
          <w:sz w:val="24"/>
          <w:szCs w:val="24"/>
          <w:lang w:eastAsia="de-DE"/>
        </w:rPr>
        <w:t xml:space="preserve">5 </w:t>
      </w:r>
      <w:proofErr w:type="spellStart"/>
      <w:r w:rsidRPr="00154AF8">
        <w:rPr>
          <w:rFonts w:ascii="Arial" w:eastAsia="Times New Roman" w:hAnsi="Arial" w:cs="Arial"/>
          <w:b/>
          <w:sz w:val="24"/>
          <w:szCs w:val="24"/>
          <w:lang w:eastAsia="de-DE"/>
        </w:rPr>
        <w:t>jours</w:t>
      </w:r>
      <w:proofErr w:type="spellEnd"/>
      <w:r w:rsidRPr="00154AF8">
        <w:rPr>
          <w:rFonts w:ascii="Arial" w:eastAsia="Times New Roman" w:hAnsi="Arial" w:cs="Arial"/>
          <w:b/>
          <w:sz w:val="24"/>
          <w:szCs w:val="24"/>
          <w:lang w:eastAsia="de-DE"/>
        </w:rPr>
        <w:t xml:space="preserve"> </w:t>
      </w:r>
      <w:proofErr w:type="spellStart"/>
      <w:r w:rsidRPr="00154AF8">
        <w:rPr>
          <w:rFonts w:ascii="Arial" w:eastAsia="Times New Roman" w:hAnsi="Arial" w:cs="Arial"/>
          <w:b/>
          <w:sz w:val="24"/>
          <w:szCs w:val="24"/>
          <w:lang w:eastAsia="de-DE"/>
        </w:rPr>
        <w:t>puis</w:t>
      </w:r>
      <w:proofErr w:type="spellEnd"/>
      <w:r w:rsidRPr="00154AF8">
        <w:rPr>
          <w:rFonts w:ascii="Arial" w:eastAsia="Times New Roman" w:hAnsi="Arial" w:cs="Arial"/>
          <w:sz w:val="24"/>
          <w:szCs w:val="24"/>
          <w:lang w:eastAsia="de-DE"/>
        </w:rPr>
        <w:t>,</w:t>
      </w:r>
    </w:p>
    <w:p w:rsidR="00154AF8" w:rsidRPr="00154AF8" w:rsidRDefault="00154AF8" w:rsidP="00081FF9">
      <w:pPr>
        <w:spacing w:before="100" w:beforeAutospacing="1" w:after="100" w:afterAutospacing="1" w:line="240" w:lineRule="auto"/>
        <w:jc w:val="center"/>
        <w:rPr>
          <w:rFonts w:ascii="Arial" w:eastAsia="Times New Roman" w:hAnsi="Arial" w:cs="Arial"/>
          <w:sz w:val="24"/>
          <w:szCs w:val="24"/>
          <w:lang w:eastAsia="de-DE"/>
        </w:rPr>
      </w:pPr>
      <w:proofErr w:type="spellStart"/>
      <w:r w:rsidRPr="00154AF8">
        <w:rPr>
          <w:rFonts w:ascii="Arial" w:eastAsia="Times New Roman" w:hAnsi="Arial" w:cs="Arial"/>
          <w:sz w:val="24"/>
          <w:szCs w:val="24"/>
          <w:lang w:eastAsia="de-DE"/>
        </w:rPr>
        <w:t>estant</w:t>
      </w:r>
      <w:proofErr w:type="spellEnd"/>
      <w:r w:rsidRPr="00154AF8">
        <w:rPr>
          <w:rFonts w:ascii="Arial" w:eastAsia="Times New Roman" w:hAnsi="Arial" w:cs="Arial"/>
          <w:sz w:val="24"/>
          <w:szCs w:val="24"/>
          <w:lang w:eastAsia="de-DE"/>
        </w:rPr>
        <w:t xml:space="preserve"> fort </w:t>
      </w:r>
      <w:proofErr w:type="spellStart"/>
      <w:r w:rsidRPr="00154AF8">
        <w:rPr>
          <w:rFonts w:ascii="Arial" w:eastAsia="Times New Roman" w:hAnsi="Arial" w:cs="Arial"/>
          <w:sz w:val="24"/>
          <w:szCs w:val="24"/>
          <w:lang w:eastAsia="de-DE"/>
        </w:rPr>
        <w:t>pressé</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sur</w:t>
      </w:r>
      <w:proofErr w:type="spellEnd"/>
      <w:r w:rsidRPr="00154AF8">
        <w:rPr>
          <w:rFonts w:ascii="Arial" w:eastAsia="Times New Roman" w:hAnsi="Arial" w:cs="Arial"/>
          <w:sz w:val="24"/>
          <w:szCs w:val="24"/>
          <w:lang w:eastAsia="de-DE"/>
        </w:rPr>
        <w:t xml:space="preserve"> sonn </w:t>
      </w:r>
      <w:proofErr w:type="spellStart"/>
      <w:r w:rsidRPr="00154AF8">
        <w:rPr>
          <w:rFonts w:ascii="Arial" w:eastAsia="Times New Roman" w:hAnsi="Arial" w:cs="Arial"/>
          <w:sz w:val="24"/>
          <w:szCs w:val="24"/>
          <w:lang w:eastAsia="de-DE"/>
        </w:rPr>
        <w:t>ceur</w:t>
      </w:r>
      <w:proofErr w:type="spellEnd"/>
      <w:r w:rsidRPr="00154AF8">
        <w:rPr>
          <w:rFonts w:ascii="Arial" w:eastAsia="Times New Roman" w:hAnsi="Arial" w:cs="Arial"/>
          <w:sz w:val="24"/>
          <w:szCs w:val="24"/>
          <w:lang w:eastAsia="de-DE"/>
        </w:rPr>
        <w:t xml:space="preserve"> et </w:t>
      </w:r>
      <w:proofErr w:type="spellStart"/>
      <w:r w:rsidRPr="00154AF8">
        <w:rPr>
          <w:rFonts w:ascii="Arial" w:eastAsia="Times New Roman" w:hAnsi="Arial" w:cs="Arial"/>
          <w:sz w:val="24"/>
          <w:szCs w:val="24"/>
          <w:lang w:eastAsia="de-DE"/>
        </w:rPr>
        <w:t>poulmons</w:t>
      </w:r>
      <w:proofErr w:type="spellEnd"/>
      <w:r w:rsidRPr="00154AF8">
        <w:rPr>
          <w:rFonts w:ascii="Arial" w:eastAsia="Times New Roman" w:hAnsi="Arial" w:cs="Arial"/>
          <w:sz w:val="24"/>
          <w:szCs w:val="24"/>
          <w:lang w:eastAsia="de-DE"/>
        </w:rPr>
        <w:t xml:space="preserve">, a </w:t>
      </w:r>
      <w:proofErr w:type="spellStart"/>
      <w:r w:rsidRPr="00154AF8">
        <w:rPr>
          <w:rFonts w:ascii="Arial" w:eastAsia="Times New Roman" w:hAnsi="Arial" w:cs="Arial"/>
          <w:sz w:val="24"/>
          <w:szCs w:val="24"/>
          <w:lang w:eastAsia="de-DE"/>
        </w:rPr>
        <w:t>esté</w:t>
      </w:r>
      <w:proofErr w:type="spellEnd"/>
    </w:p>
    <w:p w:rsidR="00154AF8" w:rsidRPr="00154AF8" w:rsidRDefault="00154AF8" w:rsidP="00081FF9">
      <w:pPr>
        <w:spacing w:before="100" w:beforeAutospacing="1" w:after="100" w:afterAutospacing="1" w:line="240" w:lineRule="auto"/>
        <w:jc w:val="center"/>
        <w:rPr>
          <w:rFonts w:ascii="Arial" w:eastAsia="Times New Roman" w:hAnsi="Arial" w:cs="Arial"/>
          <w:sz w:val="24"/>
          <w:szCs w:val="24"/>
          <w:lang w:eastAsia="de-DE"/>
        </w:rPr>
      </w:pPr>
      <w:proofErr w:type="spellStart"/>
      <w:r w:rsidRPr="00154AF8">
        <w:rPr>
          <w:rFonts w:ascii="Arial" w:eastAsia="Times New Roman" w:hAnsi="Arial" w:cs="Arial"/>
          <w:sz w:val="24"/>
          <w:szCs w:val="24"/>
          <w:lang w:eastAsia="de-DE"/>
        </w:rPr>
        <w:t>hors</w:t>
      </w:r>
      <w:proofErr w:type="spellEnd"/>
      <w:r w:rsidRPr="00154AF8">
        <w:rPr>
          <w:rFonts w:ascii="Arial" w:eastAsia="Times New Roman" w:hAnsi="Arial" w:cs="Arial"/>
          <w:sz w:val="24"/>
          <w:szCs w:val="24"/>
          <w:lang w:eastAsia="de-DE"/>
        </w:rPr>
        <w:t xml:space="preserve"> des </w:t>
      </w:r>
      <w:proofErr w:type="spellStart"/>
      <w:r w:rsidRPr="00154AF8">
        <w:rPr>
          <w:rFonts w:ascii="Arial" w:eastAsia="Times New Roman" w:hAnsi="Arial" w:cs="Arial"/>
          <w:sz w:val="24"/>
          <w:szCs w:val="24"/>
          <w:lang w:eastAsia="de-DE"/>
        </w:rPr>
        <w:t>affères</w:t>
      </w:r>
      <w:proofErr w:type="spellEnd"/>
      <w:r w:rsidRPr="00154AF8">
        <w:rPr>
          <w:rFonts w:ascii="Arial" w:eastAsia="Times New Roman" w:hAnsi="Arial" w:cs="Arial"/>
          <w:sz w:val="24"/>
          <w:szCs w:val="24"/>
          <w:lang w:eastAsia="de-DE"/>
        </w:rPr>
        <w:t xml:space="preserve"> de </w:t>
      </w:r>
      <w:proofErr w:type="spellStart"/>
      <w:r w:rsidRPr="00154AF8">
        <w:rPr>
          <w:rFonts w:ascii="Arial" w:eastAsia="Times New Roman" w:hAnsi="Arial" w:cs="Arial"/>
          <w:sz w:val="24"/>
          <w:szCs w:val="24"/>
          <w:lang w:eastAsia="de-DE"/>
        </w:rPr>
        <w:t>ce</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monde</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donnt</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sommes</w:t>
      </w:r>
      <w:proofErr w:type="spellEnd"/>
      <w:r w:rsidRPr="00154AF8">
        <w:rPr>
          <w:rFonts w:ascii="Arial" w:eastAsia="Times New Roman" w:hAnsi="Arial" w:cs="Arial"/>
          <w:sz w:val="24"/>
          <w:szCs w:val="24"/>
          <w:lang w:eastAsia="de-DE"/>
        </w:rPr>
        <w:t xml:space="preserve"> fort </w:t>
      </w:r>
      <w:proofErr w:type="spellStart"/>
      <w:r w:rsidRPr="00154AF8">
        <w:rPr>
          <w:rFonts w:ascii="Arial" w:eastAsia="Times New Roman" w:hAnsi="Arial" w:cs="Arial"/>
          <w:sz w:val="24"/>
          <w:szCs w:val="24"/>
          <w:lang w:eastAsia="de-DE"/>
        </w:rPr>
        <w:t>dolens</w:t>
      </w:r>
      <w:proofErr w:type="spellEnd"/>
      <w:r w:rsidRPr="00154AF8">
        <w:rPr>
          <w:rFonts w:ascii="Arial" w:eastAsia="Times New Roman" w:hAnsi="Arial" w:cs="Arial"/>
          <w:sz w:val="24"/>
          <w:szCs w:val="24"/>
          <w:lang w:eastAsia="de-DE"/>
        </w:rPr>
        <w:t>,</w:t>
      </w:r>
    </w:p>
    <w:p w:rsidR="00154AF8" w:rsidRPr="00154AF8" w:rsidRDefault="00154AF8" w:rsidP="00081FF9">
      <w:pPr>
        <w:spacing w:before="100" w:beforeAutospacing="1" w:after="100" w:afterAutospacing="1" w:line="240" w:lineRule="auto"/>
        <w:jc w:val="center"/>
        <w:rPr>
          <w:rFonts w:ascii="Arial" w:eastAsia="Times New Roman" w:hAnsi="Arial" w:cs="Arial"/>
          <w:sz w:val="24"/>
          <w:szCs w:val="24"/>
          <w:lang w:eastAsia="de-DE"/>
        </w:rPr>
      </w:pPr>
      <w:r w:rsidRPr="00154AF8">
        <w:rPr>
          <w:rFonts w:ascii="Arial" w:eastAsia="Times New Roman" w:hAnsi="Arial" w:cs="Arial"/>
          <w:sz w:val="24"/>
          <w:szCs w:val="24"/>
          <w:lang w:eastAsia="de-DE"/>
        </w:rPr>
        <w:t xml:space="preserve">sauf la </w:t>
      </w:r>
      <w:proofErr w:type="spellStart"/>
      <w:r w:rsidRPr="00154AF8">
        <w:rPr>
          <w:rFonts w:ascii="Arial" w:eastAsia="Times New Roman" w:hAnsi="Arial" w:cs="Arial"/>
          <w:sz w:val="24"/>
          <w:szCs w:val="24"/>
          <w:lang w:eastAsia="de-DE"/>
        </w:rPr>
        <w:t>volonté</w:t>
      </w:r>
      <w:proofErr w:type="spellEnd"/>
      <w:r w:rsidRPr="00154AF8">
        <w:rPr>
          <w:rFonts w:ascii="Arial" w:eastAsia="Times New Roman" w:hAnsi="Arial" w:cs="Arial"/>
          <w:sz w:val="24"/>
          <w:szCs w:val="24"/>
          <w:lang w:eastAsia="de-DE"/>
        </w:rPr>
        <w:t xml:space="preserve"> de </w:t>
      </w:r>
      <w:proofErr w:type="spellStart"/>
      <w:r w:rsidRPr="00154AF8">
        <w:rPr>
          <w:rFonts w:ascii="Arial" w:eastAsia="Times New Roman" w:hAnsi="Arial" w:cs="Arial"/>
          <w:sz w:val="24"/>
          <w:szCs w:val="24"/>
          <w:lang w:eastAsia="de-DE"/>
        </w:rPr>
        <w:t>Dieu</w:t>
      </w:r>
      <w:proofErr w:type="spellEnd"/>
      <w:r w:rsidRPr="00154AF8">
        <w:rPr>
          <w:rFonts w:ascii="Arial" w:eastAsia="Times New Roman" w:hAnsi="Arial" w:cs="Arial"/>
          <w:sz w:val="24"/>
          <w:szCs w:val="24"/>
          <w:lang w:eastAsia="de-DE"/>
        </w:rPr>
        <w:t xml:space="preserve">, à </w:t>
      </w:r>
      <w:proofErr w:type="spellStart"/>
      <w:r w:rsidRPr="00154AF8">
        <w:rPr>
          <w:rFonts w:ascii="Arial" w:eastAsia="Times New Roman" w:hAnsi="Arial" w:cs="Arial"/>
          <w:sz w:val="24"/>
          <w:szCs w:val="24"/>
          <w:lang w:eastAsia="de-DE"/>
        </w:rPr>
        <w:t>laquelle</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il</w:t>
      </w:r>
      <w:proofErr w:type="spellEnd"/>
      <w:r w:rsidRPr="00154AF8">
        <w:rPr>
          <w:rFonts w:ascii="Arial" w:eastAsia="Times New Roman" w:hAnsi="Arial" w:cs="Arial"/>
          <w:sz w:val="24"/>
          <w:szCs w:val="24"/>
          <w:lang w:eastAsia="de-DE"/>
        </w:rPr>
        <w:t xml:space="preserve"> se fault </w:t>
      </w:r>
      <w:proofErr w:type="spellStart"/>
      <w:r w:rsidRPr="00154AF8">
        <w:rPr>
          <w:rFonts w:ascii="Arial" w:eastAsia="Times New Roman" w:hAnsi="Arial" w:cs="Arial"/>
          <w:sz w:val="24"/>
          <w:szCs w:val="24"/>
          <w:lang w:eastAsia="de-DE"/>
        </w:rPr>
        <w:t>tous</w:t>
      </w:r>
      <w:proofErr w:type="spellEnd"/>
    </w:p>
    <w:p w:rsidR="00154AF8" w:rsidRPr="00154AF8" w:rsidRDefault="00154AF8" w:rsidP="00081FF9">
      <w:pPr>
        <w:spacing w:before="100" w:beforeAutospacing="1" w:after="100" w:afterAutospacing="1" w:line="240" w:lineRule="auto"/>
        <w:jc w:val="center"/>
        <w:rPr>
          <w:rFonts w:ascii="Arial" w:eastAsia="Times New Roman" w:hAnsi="Arial" w:cs="Arial"/>
          <w:sz w:val="24"/>
          <w:szCs w:val="24"/>
          <w:lang w:eastAsia="de-DE"/>
        </w:rPr>
      </w:pPr>
      <w:proofErr w:type="spellStart"/>
      <w:r w:rsidRPr="00154AF8">
        <w:rPr>
          <w:rFonts w:ascii="Arial" w:eastAsia="Times New Roman" w:hAnsi="Arial" w:cs="Arial"/>
          <w:sz w:val="24"/>
          <w:szCs w:val="24"/>
          <w:lang w:eastAsia="de-DE"/>
        </w:rPr>
        <w:t>conformer</w:t>
      </w:r>
      <w:proofErr w:type="spellEnd"/>
      <w:r w:rsidRPr="00154AF8">
        <w:rPr>
          <w:rFonts w:ascii="Arial" w:eastAsia="Times New Roman" w:hAnsi="Arial" w:cs="Arial"/>
          <w:sz w:val="24"/>
          <w:szCs w:val="24"/>
          <w:lang w:eastAsia="de-DE"/>
        </w:rPr>
        <w:t xml:space="preserve">. De </w:t>
      </w:r>
      <w:proofErr w:type="spellStart"/>
      <w:r w:rsidRPr="00154AF8">
        <w:rPr>
          <w:rFonts w:ascii="Arial" w:eastAsia="Times New Roman" w:hAnsi="Arial" w:cs="Arial"/>
          <w:b/>
          <w:sz w:val="24"/>
          <w:szCs w:val="24"/>
          <w:lang w:eastAsia="de-DE"/>
        </w:rPr>
        <w:t>Fenestrelles</w:t>
      </w:r>
      <w:proofErr w:type="spellEnd"/>
      <w:r w:rsidRPr="00154AF8">
        <w:rPr>
          <w:rFonts w:ascii="Arial" w:eastAsia="Times New Roman" w:hAnsi="Arial" w:cs="Arial"/>
          <w:sz w:val="24"/>
          <w:szCs w:val="24"/>
          <w:lang w:eastAsia="de-DE"/>
        </w:rPr>
        <w:t xml:space="preserve">, en haste, </w:t>
      </w:r>
      <w:proofErr w:type="spellStart"/>
      <w:r w:rsidRPr="00154AF8">
        <w:rPr>
          <w:rFonts w:ascii="Arial" w:eastAsia="Times New Roman" w:hAnsi="Arial" w:cs="Arial"/>
          <w:sz w:val="24"/>
          <w:szCs w:val="24"/>
          <w:lang w:eastAsia="de-DE"/>
        </w:rPr>
        <w:t>ce</w:t>
      </w:r>
      <w:proofErr w:type="spellEnd"/>
      <w:r w:rsidRPr="00154AF8">
        <w:rPr>
          <w:rFonts w:ascii="Arial" w:eastAsia="Times New Roman" w:hAnsi="Arial" w:cs="Arial"/>
          <w:sz w:val="24"/>
          <w:szCs w:val="24"/>
          <w:lang w:eastAsia="de-DE"/>
        </w:rPr>
        <w:t xml:space="preserve"> </w:t>
      </w:r>
      <w:r w:rsidRPr="00154AF8">
        <w:rPr>
          <w:rFonts w:ascii="Arial" w:eastAsia="Times New Roman" w:hAnsi="Arial" w:cs="Arial"/>
          <w:b/>
          <w:sz w:val="24"/>
          <w:szCs w:val="24"/>
          <w:lang w:eastAsia="de-DE"/>
        </w:rPr>
        <w:t xml:space="preserve">5 </w:t>
      </w:r>
      <w:proofErr w:type="spellStart"/>
      <w:r w:rsidRPr="00154AF8">
        <w:rPr>
          <w:rFonts w:ascii="Arial" w:eastAsia="Times New Roman" w:hAnsi="Arial" w:cs="Arial"/>
          <w:b/>
          <w:sz w:val="24"/>
          <w:szCs w:val="24"/>
          <w:lang w:eastAsia="de-DE"/>
        </w:rPr>
        <w:t>mars</w:t>
      </w:r>
      <w:proofErr w:type="spellEnd"/>
      <w:r w:rsidRPr="00154AF8">
        <w:rPr>
          <w:rFonts w:ascii="Arial" w:eastAsia="Times New Roman" w:hAnsi="Arial" w:cs="Arial"/>
          <w:b/>
          <w:sz w:val="24"/>
          <w:szCs w:val="24"/>
          <w:lang w:eastAsia="de-DE"/>
        </w:rPr>
        <w:t xml:space="preserve"> de </w:t>
      </w:r>
      <w:proofErr w:type="spellStart"/>
      <w:r w:rsidRPr="00154AF8">
        <w:rPr>
          <w:rFonts w:ascii="Arial" w:eastAsia="Times New Roman" w:hAnsi="Arial" w:cs="Arial"/>
          <w:b/>
          <w:sz w:val="24"/>
          <w:szCs w:val="24"/>
          <w:lang w:eastAsia="de-DE"/>
        </w:rPr>
        <w:t>nuict</w:t>
      </w:r>
      <w:proofErr w:type="spellEnd"/>
      <w:r w:rsidRPr="00154AF8">
        <w:rPr>
          <w:rFonts w:ascii="Arial" w:eastAsia="Times New Roman" w:hAnsi="Arial" w:cs="Arial"/>
          <w:b/>
          <w:sz w:val="24"/>
          <w:szCs w:val="24"/>
          <w:lang w:eastAsia="de-DE"/>
        </w:rPr>
        <w:t xml:space="preserve"> 73</w:t>
      </w:r>
    </w:p>
    <w:p w:rsidR="00154AF8" w:rsidRPr="00154AF8" w:rsidRDefault="00154AF8" w:rsidP="00081FF9">
      <w:pPr>
        <w:spacing w:before="100" w:beforeAutospacing="1" w:after="100" w:afterAutospacing="1" w:line="240" w:lineRule="auto"/>
        <w:jc w:val="center"/>
        <w:rPr>
          <w:rFonts w:ascii="Arial" w:eastAsia="Times New Roman" w:hAnsi="Arial" w:cs="Arial"/>
          <w:sz w:val="24"/>
          <w:szCs w:val="24"/>
          <w:lang w:eastAsia="de-DE"/>
        </w:rPr>
      </w:pPr>
      <w:r w:rsidRPr="00154AF8">
        <w:rPr>
          <w:rFonts w:ascii="Arial" w:eastAsia="Times New Roman" w:hAnsi="Arial" w:cs="Arial"/>
          <w:sz w:val="24"/>
          <w:szCs w:val="24"/>
          <w:lang w:eastAsia="de-DE"/>
        </w:rPr>
        <w:t xml:space="preserve">Je </w:t>
      </w:r>
      <w:proofErr w:type="spellStart"/>
      <w:r w:rsidRPr="00154AF8">
        <w:rPr>
          <w:rFonts w:ascii="Arial" w:eastAsia="Times New Roman" w:hAnsi="Arial" w:cs="Arial"/>
          <w:sz w:val="24"/>
          <w:szCs w:val="24"/>
          <w:lang w:eastAsia="de-DE"/>
        </w:rPr>
        <w:t>vous</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salue</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tout</w:t>
      </w:r>
      <w:proofErr w:type="spellEnd"/>
    </w:p>
    <w:p w:rsidR="00154AF8" w:rsidRPr="00154AF8" w:rsidRDefault="00154AF8" w:rsidP="00081FF9">
      <w:pPr>
        <w:spacing w:before="100" w:beforeAutospacing="1" w:after="100" w:afterAutospacing="1" w:line="240" w:lineRule="auto"/>
        <w:jc w:val="center"/>
        <w:rPr>
          <w:rFonts w:ascii="Arial" w:eastAsia="Times New Roman" w:hAnsi="Arial" w:cs="Arial"/>
          <w:i/>
          <w:sz w:val="24"/>
          <w:szCs w:val="24"/>
          <w:lang w:eastAsia="de-DE"/>
        </w:rPr>
      </w:pPr>
      <w:proofErr w:type="spellStart"/>
      <w:r w:rsidRPr="00154AF8">
        <w:rPr>
          <w:rFonts w:ascii="Arial" w:eastAsia="Times New Roman" w:hAnsi="Arial" w:cs="Arial"/>
          <w:b/>
          <w:i/>
          <w:sz w:val="24"/>
          <w:szCs w:val="24"/>
          <w:lang w:eastAsia="de-DE"/>
        </w:rPr>
        <w:t>Vostre</w:t>
      </w:r>
      <w:proofErr w:type="spellEnd"/>
      <w:r w:rsidRPr="00154AF8">
        <w:rPr>
          <w:rFonts w:ascii="Arial" w:eastAsia="Times New Roman" w:hAnsi="Arial" w:cs="Arial"/>
          <w:b/>
          <w:i/>
          <w:sz w:val="24"/>
          <w:szCs w:val="24"/>
          <w:lang w:eastAsia="de-DE"/>
        </w:rPr>
        <w:t xml:space="preserve"> </w:t>
      </w:r>
      <w:proofErr w:type="spellStart"/>
      <w:r w:rsidRPr="00154AF8">
        <w:rPr>
          <w:rFonts w:ascii="Arial" w:eastAsia="Times New Roman" w:hAnsi="Arial" w:cs="Arial"/>
          <w:b/>
          <w:i/>
          <w:sz w:val="24"/>
          <w:szCs w:val="24"/>
          <w:lang w:eastAsia="de-DE"/>
        </w:rPr>
        <w:t>frère</w:t>
      </w:r>
      <w:proofErr w:type="spellEnd"/>
      <w:r w:rsidRPr="00154AF8">
        <w:rPr>
          <w:rFonts w:ascii="Arial" w:eastAsia="Times New Roman" w:hAnsi="Arial" w:cs="Arial"/>
          <w:i/>
          <w:sz w:val="24"/>
          <w:szCs w:val="24"/>
          <w:lang w:eastAsia="de-DE"/>
        </w:rPr>
        <w:t xml:space="preserve"> et </w:t>
      </w:r>
      <w:proofErr w:type="spellStart"/>
      <w:r w:rsidRPr="00154AF8">
        <w:rPr>
          <w:rFonts w:ascii="Arial" w:eastAsia="Times New Roman" w:hAnsi="Arial" w:cs="Arial"/>
          <w:b/>
          <w:i/>
          <w:sz w:val="24"/>
          <w:szCs w:val="24"/>
          <w:lang w:eastAsia="de-DE"/>
        </w:rPr>
        <w:t>amy</w:t>
      </w:r>
      <w:proofErr w:type="spellEnd"/>
    </w:p>
    <w:p w:rsidR="00154AF8" w:rsidRPr="00154AF8" w:rsidRDefault="00154AF8" w:rsidP="00081FF9">
      <w:pPr>
        <w:spacing w:before="100" w:beforeAutospacing="1" w:after="100" w:afterAutospacing="1" w:line="240" w:lineRule="auto"/>
        <w:jc w:val="center"/>
        <w:rPr>
          <w:rFonts w:ascii="Arial" w:eastAsia="Times New Roman" w:hAnsi="Arial" w:cs="Arial"/>
          <w:i/>
          <w:sz w:val="24"/>
          <w:szCs w:val="24"/>
          <w:lang w:eastAsia="de-DE"/>
        </w:rPr>
      </w:pPr>
      <w:r w:rsidRPr="00154AF8">
        <w:rPr>
          <w:rFonts w:ascii="Arial" w:eastAsia="Times New Roman" w:hAnsi="Arial" w:cs="Arial"/>
          <w:b/>
          <w:bCs/>
          <w:i/>
          <w:sz w:val="24"/>
          <w:szCs w:val="24"/>
          <w:lang w:eastAsia="de-DE"/>
        </w:rPr>
        <w:t>Claude Perron</w:t>
      </w:r>
    </w:p>
    <w:p w:rsidR="00CE4A40" w:rsidRDefault="00081FF9"/>
    <w:p w:rsidR="00170361" w:rsidRDefault="00170361"/>
    <w:p w:rsidR="00170361" w:rsidRDefault="00170361"/>
    <w:p w:rsidR="00170361" w:rsidRDefault="00170361"/>
    <w:p w:rsidR="00170361" w:rsidRDefault="00170361"/>
    <w:p w:rsidR="00170361" w:rsidRDefault="00170361"/>
    <w:p w:rsidR="00170361" w:rsidRDefault="00170361">
      <w:pPr>
        <w:rPr>
          <w:rStyle w:val="rynqvb"/>
        </w:rPr>
      </w:pPr>
      <w:r>
        <w:rPr>
          <w:rStyle w:val="rynqvb"/>
        </w:rPr>
        <w:t xml:space="preserve">Meine Schwester Margerite, nachdem ich gehört habe, dass Marc Ihr Mann ist mein Schwager mit seinen Begleitern wurden mitgenommen und von denen der Religion gefangen genommen, wollte nicht scheitern schicke dir diesen Brief und bete im Namen Gottes dazu sei geduldig und erkenne die Stäbe Gottes, Unser himmlischer Vater, der in dieser Welt diejenigen züchtigt, die er Liebe am meisten. Ich bitte Sie auch zu beraten, wenn ich habe mich, um Ihnen zu helfen oder Ratschläge oder Tatsachen zu geben Sache der Welt, das versichere ich Ihnen, meine Schwester Margerite dass ich es mit so gutem Herzen tun würde, als ob es dafür wäre mein eigener Vater, ich sage Ihnen, dass Ihr Leid und Zorn sind mein. Wenn er es ist muss ich an die Kapitäne und Minister des Ortes schreiben wo sie sind, und lassen Sie sie an die Gemeinden von schreiben dieses Tal des guten Rufs, des Ruhms und das Gespräch Ihres Mannes in seiner Religion; dass wenn Solche Briefe helfen nicht, sie schaden nicht </w:t>
      </w:r>
      <w:proofErr w:type="spellStart"/>
      <w:r>
        <w:rPr>
          <w:rStyle w:val="rynqvb"/>
        </w:rPr>
        <w:t>nicht</w:t>
      </w:r>
      <w:proofErr w:type="spellEnd"/>
      <w:r>
        <w:rPr>
          <w:rStyle w:val="rynqvb"/>
        </w:rPr>
        <w:t xml:space="preserve">. Es gibt mehr: als die [durchgestrichenen: nicht] Könige, Fürsten, </w:t>
      </w:r>
      <w:proofErr w:type="spellStart"/>
      <w:r>
        <w:rPr>
          <w:rStyle w:val="rynqvb"/>
        </w:rPr>
        <w:t>Poutentas</w:t>
      </w:r>
      <w:proofErr w:type="spellEnd"/>
      <w:r>
        <w:rPr>
          <w:rStyle w:val="rynqvb"/>
        </w:rPr>
        <w:t xml:space="preserve"> und Republiken von Deutschland, England Schottland, </w:t>
      </w:r>
      <w:proofErr w:type="spellStart"/>
      <w:r>
        <w:rPr>
          <w:rStyle w:val="rynqvb"/>
        </w:rPr>
        <w:t>Souisse</w:t>
      </w:r>
      <w:proofErr w:type="spellEnd"/>
      <w:r>
        <w:rPr>
          <w:rStyle w:val="rynqvb"/>
        </w:rPr>
        <w:t xml:space="preserve"> und andere haben gedruckt ein Zeichen für die Ursache, warum sie haben griff zu den Waffen, um nach Frankreich zu kommen, und hinein </w:t>
      </w:r>
      <w:proofErr w:type="spellStart"/>
      <w:r>
        <w:rPr>
          <w:rStyle w:val="rynqvb"/>
        </w:rPr>
        <w:t>ycelluy</w:t>
      </w:r>
      <w:proofErr w:type="spellEnd"/>
      <w:r>
        <w:rPr>
          <w:rStyle w:val="rynqvb"/>
        </w:rPr>
        <w:t xml:space="preserve"> beten und befehlen alle Kapitäne und Häuptlinge den Kaufleuten kaum schaden und Handwerker oder andere Katholiken, die Menschen sind gut und Liebhaber der öffentlichen Ruhe; doppelt dessen Zeichen ich in meinen Händen habe, dieses was gegenüber dem sehr effektiv sein kann Kapitäne, die Ihre besagten Männer halten. Sie werden beworben wie heute Morgen zwei Stunden vor Tagesanbruch, der Herr Gott entfernte die Blume und das Vorbild von meinem Kinder, Jacques, dass er damals 4 oder 5 Tage umzingelt war, sehr auf sein Herz und seine Lungen gedrückt wurde aus den Angelegenheiten dieser Welt, über die wir sehr traurig sind, außer dem Willen Gottes, dem wir alle die Schuld geben entsprechen. Von </w:t>
      </w:r>
      <w:proofErr w:type="spellStart"/>
      <w:r>
        <w:rPr>
          <w:rStyle w:val="rynqvb"/>
        </w:rPr>
        <w:t>Fenestrelles</w:t>
      </w:r>
      <w:proofErr w:type="spellEnd"/>
      <w:r>
        <w:rPr>
          <w:rStyle w:val="rynqvb"/>
        </w:rPr>
        <w:t>, in Eile, diesen 5. März nachts 73 Ich grüße euch alle dein Bruder und Freund Claude Peron</w:t>
      </w:r>
      <w:r w:rsidR="003A45E1">
        <w:rPr>
          <w:rStyle w:val="rynqvb"/>
        </w:rPr>
        <w:t>.</w:t>
      </w:r>
    </w:p>
    <w:p w:rsidR="00AC5679" w:rsidRDefault="00AC5679">
      <w:pPr>
        <w:rPr>
          <w:rStyle w:val="rynqvb"/>
        </w:rPr>
      </w:pPr>
    </w:p>
    <w:p w:rsidR="00AC5679" w:rsidRDefault="00AC5679" w:rsidP="00AC5679">
      <w:pPr>
        <w:spacing w:before="100" w:beforeAutospacing="1" w:after="100" w:afterAutospacing="1" w:line="240" w:lineRule="auto"/>
        <w:rPr>
          <w:rFonts w:ascii="Arial" w:eastAsia="Times New Roman" w:hAnsi="Arial" w:cs="Arial"/>
          <w:sz w:val="24"/>
          <w:szCs w:val="24"/>
          <w:lang w:eastAsia="de-DE"/>
        </w:rPr>
      </w:pPr>
      <w:proofErr w:type="spellStart"/>
      <w:r w:rsidRPr="00154AF8">
        <w:rPr>
          <w:rFonts w:ascii="Arial" w:eastAsia="Times New Roman" w:hAnsi="Arial" w:cs="Arial"/>
          <w:sz w:val="24"/>
          <w:szCs w:val="24"/>
          <w:lang w:eastAsia="de-DE"/>
        </w:rPr>
        <w:t>Vous</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serés</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advertie</w:t>
      </w:r>
      <w:proofErr w:type="spellEnd"/>
      <w:r w:rsidRPr="00154AF8">
        <w:rPr>
          <w:rFonts w:ascii="Arial" w:eastAsia="Times New Roman" w:hAnsi="Arial" w:cs="Arial"/>
          <w:sz w:val="24"/>
          <w:szCs w:val="24"/>
          <w:lang w:eastAsia="de-DE"/>
        </w:rPr>
        <w:t xml:space="preserve"> </w:t>
      </w:r>
    </w:p>
    <w:p w:rsidR="00B160A9" w:rsidRPr="00154AF8" w:rsidRDefault="00B160A9" w:rsidP="00AC5679">
      <w:pPr>
        <w:spacing w:before="100" w:beforeAutospacing="1" w:after="100" w:afterAutospacing="1" w:line="240" w:lineRule="auto"/>
        <w:rPr>
          <w:rFonts w:ascii="Arial" w:eastAsia="Times New Roman" w:hAnsi="Arial" w:cs="Arial"/>
          <w:i/>
          <w:sz w:val="24"/>
          <w:szCs w:val="24"/>
          <w:lang w:eastAsia="de-DE"/>
        </w:rPr>
      </w:pPr>
      <w:r w:rsidRPr="00B160A9">
        <w:rPr>
          <w:rStyle w:val="rynqvb"/>
          <w:i/>
        </w:rPr>
        <w:t>Sie werden benachrichtigt</w:t>
      </w:r>
    </w:p>
    <w:p w:rsidR="00AC5679" w:rsidRDefault="00AC5679" w:rsidP="00AC5679">
      <w:pPr>
        <w:spacing w:before="100" w:beforeAutospacing="1" w:after="100" w:afterAutospacing="1" w:line="240" w:lineRule="auto"/>
        <w:rPr>
          <w:rFonts w:ascii="Arial" w:eastAsia="Times New Roman" w:hAnsi="Arial" w:cs="Arial"/>
          <w:b/>
          <w:sz w:val="24"/>
          <w:szCs w:val="24"/>
          <w:lang w:eastAsia="de-DE"/>
        </w:rPr>
      </w:pPr>
      <w:proofErr w:type="spellStart"/>
      <w:r w:rsidRPr="00154AF8">
        <w:rPr>
          <w:rFonts w:ascii="Arial" w:eastAsia="Times New Roman" w:hAnsi="Arial" w:cs="Arial"/>
          <w:sz w:val="24"/>
          <w:szCs w:val="24"/>
          <w:lang w:eastAsia="de-DE"/>
        </w:rPr>
        <w:t>comme</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b/>
          <w:sz w:val="24"/>
          <w:szCs w:val="24"/>
          <w:lang w:eastAsia="de-DE"/>
        </w:rPr>
        <w:t>ce</w:t>
      </w:r>
      <w:proofErr w:type="spellEnd"/>
      <w:r w:rsidRPr="00154AF8">
        <w:rPr>
          <w:rFonts w:ascii="Arial" w:eastAsia="Times New Roman" w:hAnsi="Arial" w:cs="Arial"/>
          <w:b/>
          <w:sz w:val="24"/>
          <w:szCs w:val="24"/>
          <w:lang w:eastAsia="de-DE"/>
        </w:rPr>
        <w:t xml:space="preserve"> </w:t>
      </w:r>
      <w:proofErr w:type="spellStart"/>
      <w:r w:rsidRPr="00154AF8">
        <w:rPr>
          <w:rFonts w:ascii="Arial" w:eastAsia="Times New Roman" w:hAnsi="Arial" w:cs="Arial"/>
          <w:b/>
          <w:sz w:val="24"/>
          <w:szCs w:val="24"/>
          <w:lang w:eastAsia="de-DE"/>
        </w:rPr>
        <w:t>matin</w:t>
      </w:r>
      <w:proofErr w:type="spellEnd"/>
      <w:r w:rsidRPr="00154AF8">
        <w:rPr>
          <w:rFonts w:ascii="Arial" w:eastAsia="Times New Roman" w:hAnsi="Arial" w:cs="Arial"/>
          <w:b/>
          <w:sz w:val="24"/>
          <w:szCs w:val="24"/>
          <w:lang w:eastAsia="de-DE"/>
        </w:rPr>
        <w:t xml:space="preserve"> </w:t>
      </w:r>
      <w:proofErr w:type="spellStart"/>
      <w:r w:rsidRPr="00154AF8">
        <w:rPr>
          <w:rFonts w:ascii="Arial" w:eastAsia="Times New Roman" w:hAnsi="Arial" w:cs="Arial"/>
          <w:b/>
          <w:sz w:val="24"/>
          <w:szCs w:val="24"/>
          <w:lang w:eastAsia="de-DE"/>
        </w:rPr>
        <w:t>deux</w:t>
      </w:r>
      <w:proofErr w:type="spellEnd"/>
      <w:r w:rsidRPr="00154AF8">
        <w:rPr>
          <w:rFonts w:ascii="Arial" w:eastAsia="Times New Roman" w:hAnsi="Arial" w:cs="Arial"/>
          <w:b/>
          <w:sz w:val="24"/>
          <w:szCs w:val="24"/>
          <w:lang w:eastAsia="de-DE"/>
        </w:rPr>
        <w:t xml:space="preserve"> </w:t>
      </w:r>
      <w:proofErr w:type="spellStart"/>
      <w:r w:rsidRPr="00154AF8">
        <w:rPr>
          <w:rFonts w:ascii="Arial" w:eastAsia="Times New Roman" w:hAnsi="Arial" w:cs="Arial"/>
          <w:b/>
          <w:sz w:val="24"/>
          <w:szCs w:val="24"/>
          <w:lang w:eastAsia="de-DE"/>
        </w:rPr>
        <w:t>heures</w:t>
      </w:r>
      <w:proofErr w:type="spellEnd"/>
      <w:r w:rsidRPr="00154AF8">
        <w:rPr>
          <w:rFonts w:ascii="Arial" w:eastAsia="Times New Roman" w:hAnsi="Arial" w:cs="Arial"/>
          <w:b/>
          <w:sz w:val="24"/>
          <w:szCs w:val="24"/>
          <w:lang w:eastAsia="de-DE"/>
        </w:rPr>
        <w:t xml:space="preserve"> </w:t>
      </w:r>
      <w:proofErr w:type="spellStart"/>
      <w:r w:rsidRPr="00154AF8">
        <w:rPr>
          <w:rFonts w:ascii="Arial" w:eastAsia="Times New Roman" w:hAnsi="Arial" w:cs="Arial"/>
          <w:b/>
          <w:sz w:val="24"/>
          <w:szCs w:val="24"/>
          <w:lang w:eastAsia="de-DE"/>
        </w:rPr>
        <w:t>devant</w:t>
      </w:r>
      <w:proofErr w:type="spellEnd"/>
      <w:r w:rsidRPr="00154AF8">
        <w:rPr>
          <w:rFonts w:ascii="Arial" w:eastAsia="Times New Roman" w:hAnsi="Arial" w:cs="Arial"/>
          <w:b/>
          <w:sz w:val="24"/>
          <w:szCs w:val="24"/>
          <w:lang w:eastAsia="de-DE"/>
        </w:rPr>
        <w:t xml:space="preserve"> jour</w:t>
      </w:r>
      <w:r w:rsidRPr="00154AF8">
        <w:rPr>
          <w:rFonts w:ascii="Arial" w:eastAsia="Times New Roman" w:hAnsi="Arial" w:cs="Arial"/>
          <w:sz w:val="24"/>
          <w:szCs w:val="24"/>
          <w:lang w:eastAsia="de-DE"/>
        </w:rPr>
        <w:t xml:space="preserve">, le </w:t>
      </w:r>
      <w:proofErr w:type="spellStart"/>
      <w:r w:rsidRPr="009453B9">
        <w:rPr>
          <w:rFonts w:ascii="Arial" w:eastAsia="Times New Roman" w:hAnsi="Arial" w:cs="Arial"/>
          <w:b/>
          <w:sz w:val="24"/>
          <w:szCs w:val="24"/>
          <w:lang w:eastAsia="de-DE"/>
        </w:rPr>
        <w:t>seigneur</w:t>
      </w:r>
      <w:proofErr w:type="spellEnd"/>
    </w:p>
    <w:p w:rsidR="00B160A9" w:rsidRPr="00154AF8" w:rsidRDefault="00B160A9" w:rsidP="00AC5679">
      <w:pPr>
        <w:spacing w:before="100" w:beforeAutospacing="1" w:after="100" w:afterAutospacing="1" w:line="240" w:lineRule="auto"/>
        <w:rPr>
          <w:rFonts w:ascii="Arial" w:eastAsia="Times New Roman" w:hAnsi="Arial" w:cs="Arial"/>
          <w:b/>
          <w:i/>
          <w:sz w:val="24"/>
          <w:szCs w:val="24"/>
          <w:lang w:eastAsia="de-DE"/>
        </w:rPr>
      </w:pPr>
      <w:r w:rsidRPr="00B160A9">
        <w:rPr>
          <w:rStyle w:val="rynqvb"/>
          <w:i/>
        </w:rPr>
        <w:t>wie heute Morgen zwei Stunden vor Tagesanbruch, der Herr</w:t>
      </w:r>
    </w:p>
    <w:p w:rsidR="00AC5679" w:rsidRDefault="00AC5679" w:rsidP="00AC5679">
      <w:pPr>
        <w:spacing w:before="100" w:beforeAutospacing="1" w:after="100" w:afterAutospacing="1" w:line="240" w:lineRule="auto"/>
        <w:rPr>
          <w:rFonts w:ascii="Arial" w:eastAsia="Times New Roman" w:hAnsi="Arial" w:cs="Arial"/>
          <w:b/>
          <w:sz w:val="24"/>
          <w:szCs w:val="24"/>
          <w:lang w:eastAsia="de-DE"/>
        </w:rPr>
      </w:pPr>
      <w:proofErr w:type="spellStart"/>
      <w:r w:rsidRPr="00154AF8">
        <w:rPr>
          <w:rFonts w:ascii="Arial" w:eastAsia="Times New Roman" w:hAnsi="Arial" w:cs="Arial"/>
          <w:b/>
          <w:sz w:val="24"/>
          <w:szCs w:val="24"/>
          <w:lang w:eastAsia="de-DE"/>
        </w:rPr>
        <w:t>Dieu</w:t>
      </w:r>
      <w:proofErr w:type="spellEnd"/>
      <w:r w:rsidRPr="00154AF8">
        <w:rPr>
          <w:rFonts w:ascii="Arial" w:eastAsia="Times New Roman" w:hAnsi="Arial" w:cs="Arial"/>
          <w:sz w:val="24"/>
          <w:szCs w:val="24"/>
          <w:lang w:eastAsia="de-DE"/>
        </w:rPr>
        <w:t xml:space="preserve"> a </w:t>
      </w:r>
      <w:proofErr w:type="spellStart"/>
      <w:r w:rsidRPr="00154AF8">
        <w:rPr>
          <w:rFonts w:ascii="Arial" w:eastAsia="Times New Roman" w:hAnsi="Arial" w:cs="Arial"/>
          <w:sz w:val="24"/>
          <w:szCs w:val="24"/>
          <w:lang w:eastAsia="de-DE"/>
        </w:rPr>
        <w:t>retiré</w:t>
      </w:r>
      <w:proofErr w:type="spellEnd"/>
      <w:r w:rsidRPr="00154AF8">
        <w:rPr>
          <w:rFonts w:ascii="Arial" w:eastAsia="Times New Roman" w:hAnsi="Arial" w:cs="Arial"/>
          <w:sz w:val="24"/>
          <w:szCs w:val="24"/>
          <w:lang w:eastAsia="de-DE"/>
        </w:rPr>
        <w:t xml:space="preserve"> la </w:t>
      </w:r>
      <w:proofErr w:type="spellStart"/>
      <w:r w:rsidRPr="00154AF8">
        <w:rPr>
          <w:rFonts w:ascii="Arial" w:eastAsia="Times New Roman" w:hAnsi="Arial" w:cs="Arial"/>
          <w:sz w:val="24"/>
          <w:szCs w:val="24"/>
          <w:lang w:eastAsia="de-DE"/>
        </w:rPr>
        <w:t>fleur</w:t>
      </w:r>
      <w:proofErr w:type="spellEnd"/>
      <w:r w:rsidRPr="00154AF8">
        <w:rPr>
          <w:rFonts w:ascii="Arial" w:eastAsia="Times New Roman" w:hAnsi="Arial" w:cs="Arial"/>
          <w:sz w:val="24"/>
          <w:szCs w:val="24"/>
          <w:lang w:eastAsia="de-DE"/>
        </w:rPr>
        <w:t xml:space="preserve"> et le </w:t>
      </w:r>
      <w:proofErr w:type="spellStart"/>
      <w:r w:rsidRPr="00154AF8">
        <w:rPr>
          <w:rFonts w:ascii="Arial" w:eastAsia="Times New Roman" w:hAnsi="Arial" w:cs="Arial"/>
          <w:sz w:val="24"/>
          <w:szCs w:val="24"/>
          <w:lang w:eastAsia="de-DE"/>
        </w:rPr>
        <w:t>parangon</w:t>
      </w:r>
      <w:proofErr w:type="spellEnd"/>
      <w:r w:rsidRPr="00154AF8">
        <w:rPr>
          <w:rFonts w:ascii="Arial" w:eastAsia="Times New Roman" w:hAnsi="Arial" w:cs="Arial"/>
          <w:sz w:val="24"/>
          <w:szCs w:val="24"/>
          <w:lang w:eastAsia="de-DE"/>
        </w:rPr>
        <w:t xml:space="preserve"> de </w:t>
      </w:r>
      <w:proofErr w:type="spellStart"/>
      <w:r w:rsidRPr="00154AF8">
        <w:rPr>
          <w:rFonts w:ascii="Arial" w:eastAsia="Times New Roman" w:hAnsi="Arial" w:cs="Arial"/>
          <w:b/>
          <w:sz w:val="24"/>
          <w:szCs w:val="24"/>
          <w:lang w:eastAsia="de-DE"/>
        </w:rPr>
        <w:t>mes</w:t>
      </w:r>
      <w:proofErr w:type="spellEnd"/>
      <w:r w:rsidRPr="00154AF8">
        <w:rPr>
          <w:rFonts w:ascii="Arial" w:eastAsia="Times New Roman" w:hAnsi="Arial" w:cs="Arial"/>
          <w:b/>
          <w:sz w:val="24"/>
          <w:szCs w:val="24"/>
          <w:lang w:eastAsia="de-DE"/>
        </w:rPr>
        <w:t xml:space="preserve"> </w:t>
      </w:r>
    </w:p>
    <w:p w:rsidR="00B160A9" w:rsidRPr="00154AF8" w:rsidRDefault="002C560F" w:rsidP="00AC5679">
      <w:pPr>
        <w:spacing w:before="100" w:beforeAutospacing="1" w:after="100" w:afterAutospacing="1" w:line="240" w:lineRule="auto"/>
        <w:rPr>
          <w:rFonts w:ascii="Arial" w:eastAsia="Times New Roman" w:hAnsi="Arial" w:cs="Arial"/>
          <w:b/>
          <w:i/>
          <w:sz w:val="24"/>
          <w:szCs w:val="24"/>
          <w:lang w:eastAsia="de-DE"/>
        </w:rPr>
      </w:pPr>
      <w:r w:rsidRPr="002C560F">
        <w:rPr>
          <w:rStyle w:val="rynqvb"/>
          <w:i/>
        </w:rPr>
        <w:t>Gott entfernte die Blume und das Vorbild von meinem</w:t>
      </w:r>
    </w:p>
    <w:p w:rsidR="00AC5679" w:rsidRDefault="00AC5679" w:rsidP="00AC5679">
      <w:pPr>
        <w:spacing w:before="100" w:beforeAutospacing="1" w:after="100" w:afterAutospacing="1" w:line="240" w:lineRule="auto"/>
        <w:rPr>
          <w:rFonts w:ascii="Arial" w:eastAsia="Times New Roman" w:hAnsi="Arial" w:cs="Arial"/>
          <w:sz w:val="24"/>
          <w:szCs w:val="24"/>
          <w:lang w:eastAsia="de-DE"/>
        </w:rPr>
      </w:pPr>
      <w:proofErr w:type="spellStart"/>
      <w:r w:rsidRPr="00154AF8">
        <w:rPr>
          <w:rFonts w:ascii="Arial" w:eastAsia="Times New Roman" w:hAnsi="Arial" w:cs="Arial"/>
          <w:b/>
          <w:sz w:val="24"/>
          <w:szCs w:val="24"/>
          <w:lang w:eastAsia="de-DE"/>
        </w:rPr>
        <w:t>Enfans</w:t>
      </w:r>
      <w:proofErr w:type="spellEnd"/>
      <w:r w:rsidRPr="00154AF8">
        <w:rPr>
          <w:rFonts w:ascii="Arial" w:eastAsia="Times New Roman" w:hAnsi="Arial" w:cs="Arial"/>
          <w:sz w:val="24"/>
          <w:szCs w:val="24"/>
          <w:lang w:eastAsia="de-DE"/>
        </w:rPr>
        <w:t xml:space="preserve">, </w:t>
      </w:r>
      <w:r w:rsidRPr="00154AF8">
        <w:rPr>
          <w:rFonts w:ascii="Arial" w:eastAsia="Times New Roman" w:hAnsi="Arial" w:cs="Arial"/>
          <w:b/>
          <w:sz w:val="24"/>
          <w:szCs w:val="24"/>
          <w:lang w:eastAsia="de-DE"/>
        </w:rPr>
        <w:t>Jacques</w:t>
      </w:r>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qu’il</w:t>
      </w:r>
      <w:proofErr w:type="spellEnd"/>
      <w:r w:rsidRPr="00154AF8">
        <w:rPr>
          <w:rFonts w:ascii="Arial" w:eastAsia="Times New Roman" w:hAnsi="Arial" w:cs="Arial"/>
          <w:sz w:val="24"/>
          <w:szCs w:val="24"/>
          <w:lang w:eastAsia="de-DE"/>
        </w:rPr>
        <w:t xml:space="preserve"> a </w:t>
      </w:r>
      <w:proofErr w:type="spellStart"/>
      <w:r w:rsidRPr="00154AF8">
        <w:rPr>
          <w:rFonts w:ascii="Arial" w:eastAsia="Times New Roman" w:hAnsi="Arial" w:cs="Arial"/>
          <w:b/>
          <w:sz w:val="24"/>
          <w:szCs w:val="24"/>
          <w:lang w:eastAsia="de-DE"/>
        </w:rPr>
        <w:t>esté</w:t>
      </w:r>
      <w:proofErr w:type="spellEnd"/>
      <w:r w:rsidRPr="00154AF8">
        <w:rPr>
          <w:rFonts w:ascii="Arial" w:eastAsia="Times New Roman" w:hAnsi="Arial" w:cs="Arial"/>
          <w:b/>
          <w:sz w:val="24"/>
          <w:szCs w:val="24"/>
          <w:lang w:eastAsia="de-DE"/>
        </w:rPr>
        <w:t xml:space="preserve"> </w:t>
      </w:r>
      <w:proofErr w:type="spellStart"/>
      <w:r w:rsidRPr="00154AF8">
        <w:rPr>
          <w:rFonts w:ascii="Arial" w:eastAsia="Times New Roman" w:hAnsi="Arial" w:cs="Arial"/>
          <w:b/>
          <w:sz w:val="24"/>
          <w:szCs w:val="24"/>
          <w:lang w:eastAsia="de-DE"/>
        </w:rPr>
        <w:t>enreumé</w:t>
      </w:r>
      <w:proofErr w:type="spellEnd"/>
      <w:r w:rsidRPr="00154AF8">
        <w:rPr>
          <w:rFonts w:ascii="Arial" w:eastAsia="Times New Roman" w:hAnsi="Arial" w:cs="Arial"/>
          <w:b/>
          <w:sz w:val="24"/>
          <w:szCs w:val="24"/>
          <w:lang w:eastAsia="de-DE"/>
        </w:rPr>
        <w:t xml:space="preserve"> 4</w:t>
      </w:r>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ou</w:t>
      </w:r>
      <w:proofErr w:type="spellEnd"/>
      <w:r w:rsidRPr="00154AF8">
        <w:rPr>
          <w:rFonts w:ascii="Arial" w:eastAsia="Times New Roman" w:hAnsi="Arial" w:cs="Arial"/>
          <w:sz w:val="24"/>
          <w:szCs w:val="24"/>
          <w:lang w:eastAsia="de-DE"/>
        </w:rPr>
        <w:t xml:space="preserve"> </w:t>
      </w:r>
      <w:r w:rsidRPr="00154AF8">
        <w:rPr>
          <w:rFonts w:ascii="Arial" w:eastAsia="Times New Roman" w:hAnsi="Arial" w:cs="Arial"/>
          <w:b/>
          <w:sz w:val="24"/>
          <w:szCs w:val="24"/>
          <w:lang w:eastAsia="de-DE"/>
        </w:rPr>
        <w:t xml:space="preserve">5 </w:t>
      </w:r>
      <w:proofErr w:type="spellStart"/>
      <w:r w:rsidRPr="00154AF8">
        <w:rPr>
          <w:rFonts w:ascii="Arial" w:eastAsia="Times New Roman" w:hAnsi="Arial" w:cs="Arial"/>
          <w:b/>
          <w:sz w:val="24"/>
          <w:szCs w:val="24"/>
          <w:lang w:eastAsia="de-DE"/>
        </w:rPr>
        <w:t>jours</w:t>
      </w:r>
      <w:proofErr w:type="spellEnd"/>
      <w:r w:rsidRPr="00154AF8">
        <w:rPr>
          <w:rFonts w:ascii="Arial" w:eastAsia="Times New Roman" w:hAnsi="Arial" w:cs="Arial"/>
          <w:b/>
          <w:sz w:val="24"/>
          <w:szCs w:val="24"/>
          <w:lang w:eastAsia="de-DE"/>
        </w:rPr>
        <w:t xml:space="preserve"> </w:t>
      </w:r>
      <w:proofErr w:type="spellStart"/>
      <w:r w:rsidRPr="00154AF8">
        <w:rPr>
          <w:rFonts w:ascii="Arial" w:eastAsia="Times New Roman" w:hAnsi="Arial" w:cs="Arial"/>
          <w:b/>
          <w:sz w:val="24"/>
          <w:szCs w:val="24"/>
          <w:lang w:eastAsia="de-DE"/>
        </w:rPr>
        <w:t>puis</w:t>
      </w:r>
      <w:proofErr w:type="spellEnd"/>
      <w:r w:rsidRPr="00154AF8">
        <w:rPr>
          <w:rFonts w:ascii="Arial" w:eastAsia="Times New Roman" w:hAnsi="Arial" w:cs="Arial"/>
          <w:sz w:val="24"/>
          <w:szCs w:val="24"/>
          <w:lang w:eastAsia="de-DE"/>
        </w:rPr>
        <w:t xml:space="preserve">, </w:t>
      </w:r>
    </w:p>
    <w:p w:rsidR="00B160A9" w:rsidRPr="00154AF8" w:rsidRDefault="002C560F" w:rsidP="00AC5679">
      <w:pPr>
        <w:spacing w:before="100" w:beforeAutospacing="1" w:after="100" w:afterAutospacing="1" w:line="240" w:lineRule="auto"/>
        <w:rPr>
          <w:rFonts w:ascii="Arial" w:eastAsia="Times New Roman" w:hAnsi="Arial" w:cs="Arial"/>
          <w:i/>
          <w:sz w:val="24"/>
          <w:szCs w:val="24"/>
          <w:lang w:eastAsia="de-DE"/>
        </w:rPr>
      </w:pPr>
      <w:r w:rsidRPr="002C560F">
        <w:rPr>
          <w:rStyle w:val="rynqvb"/>
          <w:i/>
        </w:rPr>
        <w:t>Kinder, Jacques, dass er damals für 4 oder 5 Tage aufgenommen wurde</w:t>
      </w:r>
    </w:p>
    <w:p w:rsidR="00AC5679" w:rsidRDefault="00AC5679" w:rsidP="00AC5679">
      <w:pPr>
        <w:spacing w:before="100" w:beforeAutospacing="1" w:after="100" w:afterAutospacing="1" w:line="240" w:lineRule="auto"/>
        <w:rPr>
          <w:rFonts w:ascii="Arial" w:eastAsia="Times New Roman" w:hAnsi="Arial" w:cs="Arial"/>
          <w:sz w:val="24"/>
          <w:szCs w:val="24"/>
          <w:lang w:eastAsia="de-DE"/>
        </w:rPr>
      </w:pPr>
      <w:proofErr w:type="spellStart"/>
      <w:r w:rsidRPr="00154AF8">
        <w:rPr>
          <w:rFonts w:ascii="Arial" w:eastAsia="Times New Roman" w:hAnsi="Arial" w:cs="Arial"/>
          <w:sz w:val="24"/>
          <w:szCs w:val="24"/>
          <w:lang w:eastAsia="de-DE"/>
        </w:rPr>
        <w:t>estant</w:t>
      </w:r>
      <w:proofErr w:type="spellEnd"/>
      <w:r w:rsidRPr="00154AF8">
        <w:rPr>
          <w:rFonts w:ascii="Arial" w:eastAsia="Times New Roman" w:hAnsi="Arial" w:cs="Arial"/>
          <w:sz w:val="24"/>
          <w:szCs w:val="24"/>
          <w:lang w:eastAsia="de-DE"/>
        </w:rPr>
        <w:t xml:space="preserve"> fort </w:t>
      </w:r>
      <w:proofErr w:type="spellStart"/>
      <w:r w:rsidRPr="00154AF8">
        <w:rPr>
          <w:rFonts w:ascii="Arial" w:eastAsia="Times New Roman" w:hAnsi="Arial" w:cs="Arial"/>
          <w:sz w:val="24"/>
          <w:szCs w:val="24"/>
          <w:lang w:eastAsia="de-DE"/>
        </w:rPr>
        <w:t>pressé</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sur</w:t>
      </w:r>
      <w:proofErr w:type="spellEnd"/>
      <w:r w:rsidRPr="00154AF8">
        <w:rPr>
          <w:rFonts w:ascii="Arial" w:eastAsia="Times New Roman" w:hAnsi="Arial" w:cs="Arial"/>
          <w:sz w:val="24"/>
          <w:szCs w:val="24"/>
          <w:lang w:eastAsia="de-DE"/>
        </w:rPr>
        <w:t xml:space="preserve"> sonn </w:t>
      </w:r>
      <w:proofErr w:type="spellStart"/>
      <w:r w:rsidRPr="00154AF8">
        <w:rPr>
          <w:rFonts w:ascii="Arial" w:eastAsia="Times New Roman" w:hAnsi="Arial" w:cs="Arial"/>
          <w:sz w:val="24"/>
          <w:szCs w:val="24"/>
          <w:lang w:eastAsia="de-DE"/>
        </w:rPr>
        <w:t>ceur</w:t>
      </w:r>
      <w:proofErr w:type="spellEnd"/>
      <w:r w:rsidRPr="00154AF8">
        <w:rPr>
          <w:rFonts w:ascii="Arial" w:eastAsia="Times New Roman" w:hAnsi="Arial" w:cs="Arial"/>
          <w:sz w:val="24"/>
          <w:szCs w:val="24"/>
          <w:lang w:eastAsia="de-DE"/>
        </w:rPr>
        <w:t xml:space="preserve"> et </w:t>
      </w:r>
      <w:proofErr w:type="spellStart"/>
      <w:r w:rsidRPr="00154AF8">
        <w:rPr>
          <w:rFonts w:ascii="Arial" w:eastAsia="Times New Roman" w:hAnsi="Arial" w:cs="Arial"/>
          <w:sz w:val="24"/>
          <w:szCs w:val="24"/>
          <w:lang w:eastAsia="de-DE"/>
        </w:rPr>
        <w:t>poulmons</w:t>
      </w:r>
      <w:proofErr w:type="spellEnd"/>
      <w:r w:rsidRPr="00154AF8">
        <w:rPr>
          <w:rFonts w:ascii="Arial" w:eastAsia="Times New Roman" w:hAnsi="Arial" w:cs="Arial"/>
          <w:sz w:val="24"/>
          <w:szCs w:val="24"/>
          <w:lang w:eastAsia="de-DE"/>
        </w:rPr>
        <w:t xml:space="preserve">, a </w:t>
      </w:r>
      <w:proofErr w:type="spellStart"/>
      <w:r w:rsidRPr="00154AF8">
        <w:rPr>
          <w:rFonts w:ascii="Arial" w:eastAsia="Times New Roman" w:hAnsi="Arial" w:cs="Arial"/>
          <w:sz w:val="24"/>
          <w:szCs w:val="24"/>
          <w:lang w:eastAsia="de-DE"/>
        </w:rPr>
        <w:t>esté</w:t>
      </w:r>
      <w:proofErr w:type="spellEnd"/>
      <w:r w:rsidRPr="00154AF8">
        <w:rPr>
          <w:rFonts w:ascii="Arial" w:eastAsia="Times New Roman" w:hAnsi="Arial" w:cs="Arial"/>
          <w:sz w:val="24"/>
          <w:szCs w:val="24"/>
          <w:lang w:eastAsia="de-DE"/>
        </w:rPr>
        <w:t xml:space="preserve"> </w:t>
      </w:r>
    </w:p>
    <w:p w:rsidR="00B160A9" w:rsidRPr="00154AF8" w:rsidRDefault="002C560F" w:rsidP="00AC5679">
      <w:pPr>
        <w:spacing w:before="100" w:beforeAutospacing="1" w:after="100" w:afterAutospacing="1" w:line="240" w:lineRule="auto"/>
        <w:rPr>
          <w:rFonts w:ascii="Arial" w:eastAsia="Times New Roman" w:hAnsi="Arial" w:cs="Arial"/>
          <w:i/>
          <w:sz w:val="24"/>
          <w:szCs w:val="24"/>
          <w:lang w:eastAsia="de-DE"/>
        </w:rPr>
      </w:pPr>
      <w:r w:rsidRPr="002C560F">
        <w:rPr>
          <w:rStyle w:val="rynqvb"/>
          <w:i/>
        </w:rPr>
        <w:t>starker Moment, der auf sein Herz und seine Lungen drückte, war</w:t>
      </w:r>
    </w:p>
    <w:p w:rsidR="00AC5679" w:rsidRDefault="00AC5679" w:rsidP="00AC5679">
      <w:pPr>
        <w:spacing w:before="100" w:beforeAutospacing="1" w:after="100" w:afterAutospacing="1" w:line="240" w:lineRule="auto"/>
        <w:rPr>
          <w:rFonts w:ascii="Arial" w:eastAsia="Times New Roman" w:hAnsi="Arial" w:cs="Arial"/>
          <w:sz w:val="24"/>
          <w:szCs w:val="24"/>
          <w:lang w:eastAsia="de-DE"/>
        </w:rPr>
      </w:pPr>
      <w:proofErr w:type="spellStart"/>
      <w:r w:rsidRPr="00154AF8">
        <w:rPr>
          <w:rFonts w:ascii="Arial" w:eastAsia="Times New Roman" w:hAnsi="Arial" w:cs="Arial"/>
          <w:sz w:val="24"/>
          <w:szCs w:val="24"/>
          <w:lang w:eastAsia="de-DE"/>
        </w:rPr>
        <w:lastRenderedPageBreak/>
        <w:t>hors</w:t>
      </w:r>
      <w:proofErr w:type="spellEnd"/>
      <w:r w:rsidRPr="00154AF8">
        <w:rPr>
          <w:rFonts w:ascii="Arial" w:eastAsia="Times New Roman" w:hAnsi="Arial" w:cs="Arial"/>
          <w:sz w:val="24"/>
          <w:szCs w:val="24"/>
          <w:lang w:eastAsia="de-DE"/>
        </w:rPr>
        <w:t xml:space="preserve"> des </w:t>
      </w:r>
      <w:proofErr w:type="spellStart"/>
      <w:r w:rsidRPr="00154AF8">
        <w:rPr>
          <w:rFonts w:ascii="Arial" w:eastAsia="Times New Roman" w:hAnsi="Arial" w:cs="Arial"/>
          <w:sz w:val="24"/>
          <w:szCs w:val="24"/>
          <w:lang w:eastAsia="de-DE"/>
        </w:rPr>
        <w:t>affères</w:t>
      </w:r>
      <w:proofErr w:type="spellEnd"/>
      <w:r w:rsidRPr="00154AF8">
        <w:rPr>
          <w:rFonts w:ascii="Arial" w:eastAsia="Times New Roman" w:hAnsi="Arial" w:cs="Arial"/>
          <w:sz w:val="24"/>
          <w:szCs w:val="24"/>
          <w:lang w:eastAsia="de-DE"/>
        </w:rPr>
        <w:t xml:space="preserve"> de </w:t>
      </w:r>
      <w:proofErr w:type="spellStart"/>
      <w:r w:rsidRPr="00154AF8">
        <w:rPr>
          <w:rFonts w:ascii="Arial" w:eastAsia="Times New Roman" w:hAnsi="Arial" w:cs="Arial"/>
          <w:sz w:val="24"/>
          <w:szCs w:val="24"/>
          <w:lang w:eastAsia="de-DE"/>
        </w:rPr>
        <w:t>ce</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monde</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donnt</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sommes</w:t>
      </w:r>
      <w:proofErr w:type="spellEnd"/>
      <w:r w:rsidRPr="00154AF8">
        <w:rPr>
          <w:rFonts w:ascii="Arial" w:eastAsia="Times New Roman" w:hAnsi="Arial" w:cs="Arial"/>
          <w:sz w:val="24"/>
          <w:szCs w:val="24"/>
          <w:lang w:eastAsia="de-DE"/>
        </w:rPr>
        <w:t xml:space="preserve"> fort </w:t>
      </w:r>
      <w:proofErr w:type="spellStart"/>
      <w:r w:rsidRPr="00154AF8">
        <w:rPr>
          <w:rFonts w:ascii="Arial" w:eastAsia="Times New Roman" w:hAnsi="Arial" w:cs="Arial"/>
          <w:sz w:val="24"/>
          <w:szCs w:val="24"/>
          <w:lang w:eastAsia="de-DE"/>
        </w:rPr>
        <w:t>dolens</w:t>
      </w:r>
      <w:proofErr w:type="spellEnd"/>
      <w:r w:rsidRPr="00154AF8">
        <w:rPr>
          <w:rFonts w:ascii="Arial" w:eastAsia="Times New Roman" w:hAnsi="Arial" w:cs="Arial"/>
          <w:sz w:val="24"/>
          <w:szCs w:val="24"/>
          <w:lang w:eastAsia="de-DE"/>
        </w:rPr>
        <w:t xml:space="preserve">, </w:t>
      </w:r>
    </w:p>
    <w:p w:rsidR="00B160A9" w:rsidRPr="00154AF8" w:rsidRDefault="002C560F" w:rsidP="00AC5679">
      <w:pPr>
        <w:spacing w:before="100" w:beforeAutospacing="1" w:after="100" w:afterAutospacing="1" w:line="240" w:lineRule="auto"/>
        <w:rPr>
          <w:rFonts w:ascii="Arial" w:eastAsia="Times New Roman" w:hAnsi="Arial" w:cs="Arial"/>
          <w:i/>
          <w:sz w:val="24"/>
          <w:szCs w:val="24"/>
          <w:lang w:eastAsia="de-DE"/>
        </w:rPr>
      </w:pPr>
      <w:r w:rsidRPr="002C560F">
        <w:rPr>
          <w:rStyle w:val="rynqvb"/>
          <w:i/>
        </w:rPr>
        <w:t>aus den Angelegenheiten dieser Welt, worüber wir sehr traurig sind</w:t>
      </w:r>
    </w:p>
    <w:p w:rsidR="00AC5679" w:rsidRDefault="00AC5679" w:rsidP="00AC5679">
      <w:pPr>
        <w:spacing w:before="100" w:beforeAutospacing="1" w:after="100" w:afterAutospacing="1" w:line="240" w:lineRule="auto"/>
        <w:rPr>
          <w:rFonts w:ascii="Arial" w:eastAsia="Times New Roman" w:hAnsi="Arial" w:cs="Arial"/>
          <w:sz w:val="24"/>
          <w:szCs w:val="24"/>
          <w:lang w:eastAsia="de-DE"/>
        </w:rPr>
      </w:pPr>
      <w:r w:rsidRPr="00154AF8">
        <w:rPr>
          <w:rFonts w:ascii="Arial" w:eastAsia="Times New Roman" w:hAnsi="Arial" w:cs="Arial"/>
          <w:sz w:val="24"/>
          <w:szCs w:val="24"/>
          <w:lang w:eastAsia="de-DE"/>
        </w:rPr>
        <w:t xml:space="preserve">sauf la </w:t>
      </w:r>
      <w:proofErr w:type="spellStart"/>
      <w:r w:rsidRPr="00154AF8">
        <w:rPr>
          <w:rFonts w:ascii="Arial" w:eastAsia="Times New Roman" w:hAnsi="Arial" w:cs="Arial"/>
          <w:sz w:val="24"/>
          <w:szCs w:val="24"/>
          <w:lang w:eastAsia="de-DE"/>
        </w:rPr>
        <w:t>volonté</w:t>
      </w:r>
      <w:proofErr w:type="spellEnd"/>
      <w:r w:rsidRPr="00154AF8">
        <w:rPr>
          <w:rFonts w:ascii="Arial" w:eastAsia="Times New Roman" w:hAnsi="Arial" w:cs="Arial"/>
          <w:sz w:val="24"/>
          <w:szCs w:val="24"/>
          <w:lang w:eastAsia="de-DE"/>
        </w:rPr>
        <w:t xml:space="preserve"> de </w:t>
      </w:r>
      <w:proofErr w:type="spellStart"/>
      <w:r w:rsidRPr="00154AF8">
        <w:rPr>
          <w:rFonts w:ascii="Arial" w:eastAsia="Times New Roman" w:hAnsi="Arial" w:cs="Arial"/>
          <w:sz w:val="24"/>
          <w:szCs w:val="24"/>
          <w:lang w:eastAsia="de-DE"/>
        </w:rPr>
        <w:t>Dieu</w:t>
      </w:r>
      <w:proofErr w:type="spellEnd"/>
      <w:r w:rsidRPr="00154AF8">
        <w:rPr>
          <w:rFonts w:ascii="Arial" w:eastAsia="Times New Roman" w:hAnsi="Arial" w:cs="Arial"/>
          <w:sz w:val="24"/>
          <w:szCs w:val="24"/>
          <w:lang w:eastAsia="de-DE"/>
        </w:rPr>
        <w:t xml:space="preserve">, à </w:t>
      </w:r>
      <w:proofErr w:type="spellStart"/>
      <w:r w:rsidRPr="00154AF8">
        <w:rPr>
          <w:rFonts w:ascii="Arial" w:eastAsia="Times New Roman" w:hAnsi="Arial" w:cs="Arial"/>
          <w:sz w:val="24"/>
          <w:szCs w:val="24"/>
          <w:lang w:eastAsia="de-DE"/>
        </w:rPr>
        <w:t>laquelle</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il</w:t>
      </w:r>
      <w:proofErr w:type="spellEnd"/>
      <w:r w:rsidRPr="00154AF8">
        <w:rPr>
          <w:rFonts w:ascii="Arial" w:eastAsia="Times New Roman" w:hAnsi="Arial" w:cs="Arial"/>
          <w:sz w:val="24"/>
          <w:szCs w:val="24"/>
          <w:lang w:eastAsia="de-DE"/>
        </w:rPr>
        <w:t xml:space="preserve"> se fault </w:t>
      </w:r>
      <w:proofErr w:type="spellStart"/>
      <w:r w:rsidRPr="00154AF8">
        <w:rPr>
          <w:rFonts w:ascii="Arial" w:eastAsia="Times New Roman" w:hAnsi="Arial" w:cs="Arial"/>
          <w:sz w:val="24"/>
          <w:szCs w:val="24"/>
          <w:lang w:eastAsia="de-DE"/>
        </w:rPr>
        <w:t>tous</w:t>
      </w:r>
      <w:proofErr w:type="spellEnd"/>
      <w:r w:rsidRPr="00154AF8">
        <w:rPr>
          <w:rFonts w:ascii="Arial" w:eastAsia="Times New Roman" w:hAnsi="Arial" w:cs="Arial"/>
          <w:sz w:val="24"/>
          <w:szCs w:val="24"/>
          <w:lang w:eastAsia="de-DE"/>
        </w:rPr>
        <w:t xml:space="preserve"> </w:t>
      </w:r>
    </w:p>
    <w:p w:rsidR="00B160A9" w:rsidRPr="00154AF8" w:rsidRDefault="00644453" w:rsidP="00AC5679">
      <w:pPr>
        <w:spacing w:before="100" w:beforeAutospacing="1" w:after="100" w:afterAutospacing="1" w:line="240" w:lineRule="auto"/>
        <w:rPr>
          <w:rFonts w:ascii="Arial" w:eastAsia="Times New Roman" w:hAnsi="Arial" w:cs="Arial"/>
          <w:i/>
          <w:sz w:val="24"/>
          <w:szCs w:val="24"/>
          <w:lang w:eastAsia="de-DE"/>
        </w:rPr>
      </w:pPr>
      <w:r w:rsidRPr="00644453">
        <w:rPr>
          <w:rStyle w:val="rynqvb"/>
          <w:i/>
        </w:rPr>
        <w:t>außer dem Willen Gottes, dem wir alle die Schuld geben</w:t>
      </w:r>
    </w:p>
    <w:p w:rsidR="00AC5679" w:rsidRDefault="00AC5679" w:rsidP="00AC5679">
      <w:pPr>
        <w:rPr>
          <w:rFonts w:ascii="Arial" w:eastAsia="Times New Roman" w:hAnsi="Arial" w:cs="Arial"/>
          <w:sz w:val="24"/>
          <w:szCs w:val="24"/>
          <w:lang w:eastAsia="de-DE"/>
        </w:rPr>
      </w:pPr>
      <w:proofErr w:type="spellStart"/>
      <w:r w:rsidRPr="00154AF8">
        <w:rPr>
          <w:rFonts w:ascii="Arial" w:eastAsia="Times New Roman" w:hAnsi="Arial" w:cs="Arial"/>
          <w:sz w:val="24"/>
          <w:szCs w:val="24"/>
          <w:lang w:eastAsia="de-DE"/>
        </w:rPr>
        <w:t>conformer</w:t>
      </w:r>
      <w:proofErr w:type="spellEnd"/>
      <w:r w:rsidRPr="00154AF8">
        <w:rPr>
          <w:rFonts w:ascii="Arial" w:eastAsia="Times New Roman" w:hAnsi="Arial" w:cs="Arial"/>
          <w:sz w:val="24"/>
          <w:szCs w:val="24"/>
          <w:lang w:eastAsia="de-DE"/>
        </w:rPr>
        <w:t>.</w:t>
      </w:r>
    </w:p>
    <w:p w:rsidR="00644453" w:rsidRDefault="00644453" w:rsidP="00AC5679">
      <w:pPr>
        <w:rPr>
          <w:rStyle w:val="rynqvb"/>
          <w:i/>
        </w:rPr>
      </w:pPr>
      <w:r w:rsidRPr="00644453">
        <w:rPr>
          <w:rStyle w:val="rynqvb"/>
          <w:i/>
        </w:rPr>
        <w:t>entsprechen.</w:t>
      </w:r>
    </w:p>
    <w:p w:rsidR="00544903" w:rsidRDefault="00544903" w:rsidP="00AC5679">
      <w:pPr>
        <w:rPr>
          <w:rStyle w:val="rynqvb"/>
          <w:i/>
        </w:rPr>
      </w:pPr>
    </w:p>
    <w:p w:rsidR="00544903" w:rsidRDefault="00544903" w:rsidP="00544903">
      <w:pPr>
        <w:spacing w:before="100" w:beforeAutospacing="1" w:after="100" w:afterAutospacing="1" w:line="240" w:lineRule="auto"/>
        <w:rPr>
          <w:rFonts w:ascii="Arial" w:eastAsia="Times New Roman" w:hAnsi="Arial" w:cs="Arial"/>
          <w:sz w:val="24"/>
          <w:szCs w:val="24"/>
          <w:lang w:eastAsia="de-DE"/>
        </w:rPr>
      </w:pPr>
      <w:proofErr w:type="spellStart"/>
      <w:r w:rsidRPr="00154AF8">
        <w:rPr>
          <w:rFonts w:ascii="Arial" w:eastAsia="Times New Roman" w:hAnsi="Arial" w:cs="Arial"/>
          <w:sz w:val="24"/>
          <w:szCs w:val="24"/>
          <w:lang w:eastAsia="de-DE"/>
        </w:rPr>
        <w:t>Vous</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serés</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advertie</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comme</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b/>
          <w:sz w:val="24"/>
          <w:szCs w:val="24"/>
          <w:lang w:eastAsia="de-DE"/>
        </w:rPr>
        <w:t>ce</w:t>
      </w:r>
      <w:proofErr w:type="spellEnd"/>
      <w:r w:rsidRPr="00154AF8">
        <w:rPr>
          <w:rFonts w:ascii="Arial" w:eastAsia="Times New Roman" w:hAnsi="Arial" w:cs="Arial"/>
          <w:b/>
          <w:sz w:val="24"/>
          <w:szCs w:val="24"/>
          <w:lang w:eastAsia="de-DE"/>
        </w:rPr>
        <w:t xml:space="preserve"> </w:t>
      </w:r>
      <w:proofErr w:type="spellStart"/>
      <w:r w:rsidRPr="00154AF8">
        <w:rPr>
          <w:rFonts w:ascii="Arial" w:eastAsia="Times New Roman" w:hAnsi="Arial" w:cs="Arial"/>
          <w:b/>
          <w:sz w:val="24"/>
          <w:szCs w:val="24"/>
          <w:lang w:eastAsia="de-DE"/>
        </w:rPr>
        <w:t>matin</w:t>
      </w:r>
      <w:proofErr w:type="spellEnd"/>
      <w:r w:rsidRPr="00154AF8">
        <w:rPr>
          <w:rFonts w:ascii="Arial" w:eastAsia="Times New Roman" w:hAnsi="Arial" w:cs="Arial"/>
          <w:b/>
          <w:sz w:val="24"/>
          <w:szCs w:val="24"/>
          <w:lang w:eastAsia="de-DE"/>
        </w:rPr>
        <w:t xml:space="preserve"> </w:t>
      </w:r>
      <w:proofErr w:type="spellStart"/>
      <w:r w:rsidRPr="00154AF8">
        <w:rPr>
          <w:rFonts w:ascii="Arial" w:eastAsia="Times New Roman" w:hAnsi="Arial" w:cs="Arial"/>
          <w:b/>
          <w:sz w:val="24"/>
          <w:szCs w:val="24"/>
          <w:lang w:eastAsia="de-DE"/>
        </w:rPr>
        <w:t>deux</w:t>
      </w:r>
      <w:proofErr w:type="spellEnd"/>
      <w:r w:rsidRPr="00154AF8">
        <w:rPr>
          <w:rFonts w:ascii="Arial" w:eastAsia="Times New Roman" w:hAnsi="Arial" w:cs="Arial"/>
          <w:b/>
          <w:sz w:val="24"/>
          <w:szCs w:val="24"/>
          <w:lang w:eastAsia="de-DE"/>
        </w:rPr>
        <w:t xml:space="preserve"> </w:t>
      </w:r>
      <w:proofErr w:type="spellStart"/>
      <w:r w:rsidRPr="00154AF8">
        <w:rPr>
          <w:rFonts w:ascii="Arial" w:eastAsia="Times New Roman" w:hAnsi="Arial" w:cs="Arial"/>
          <w:b/>
          <w:sz w:val="24"/>
          <w:szCs w:val="24"/>
          <w:lang w:eastAsia="de-DE"/>
        </w:rPr>
        <w:t>heures</w:t>
      </w:r>
      <w:proofErr w:type="spellEnd"/>
      <w:r w:rsidRPr="00154AF8">
        <w:rPr>
          <w:rFonts w:ascii="Arial" w:eastAsia="Times New Roman" w:hAnsi="Arial" w:cs="Arial"/>
          <w:b/>
          <w:sz w:val="24"/>
          <w:szCs w:val="24"/>
          <w:lang w:eastAsia="de-DE"/>
        </w:rPr>
        <w:t xml:space="preserve"> </w:t>
      </w:r>
      <w:proofErr w:type="spellStart"/>
      <w:r w:rsidRPr="00154AF8">
        <w:rPr>
          <w:rFonts w:ascii="Arial" w:eastAsia="Times New Roman" w:hAnsi="Arial" w:cs="Arial"/>
          <w:b/>
          <w:sz w:val="24"/>
          <w:szCs w:val="24"/>
          <w:lang w:eastAsia="de-DE"/>
        </w:rPr>
        <w:t>devant</w:t>
      </w:r>
      <w:proofErr w:type="spellEnd"/>
      <w:r w:rsidRPr="00154AF8">
        <w:rPr>
          <w:rFonts w:ascii="Arial" w:eastAsia="Times New Roman" w:hAnsi="Arial" w:cs="Arial"/>
          <w:b/>
          <w:sz w:val="24"/>
          <w:szCs w:val="24"/>
          <w:lang w:eastAsia="de-DE"/>
        </w:rPr>
        <w:t xml:space="preserve"> jour</w:t>
      </w:r>
      <w:r w:rsidRPr="00154AF8">
        <w:rPr>
          <w:rFonts w:ascii="Arial" w:eastAsia="Times New Roman" w:hAnsi="Arial" w:cs="Arial"/>
          <w:sz w:val="24"/>
          <w:szCs w:val="24"/>
          <w:lang w:eastAsia="de-DE"/>
        </w:rPr>
        <w:t xml:space="preserve">, le </w:t>
      </w:r>
      <w:proofErr w:type="spellStart"/>
      <w:r w:rsidRPr="009453B9">
        <w:rPr>
          <w:rFonts w:ascii="Arial" w:eastAsia="Times New Roman" w:hAnsi="Arial" w:cs="Arial"/>
          <w:b/>
          <w:sz w:val="24"/>
          <w:szCs w:val="24"/>
          <w:lang w:eastAsia="de-DE"/>
        </w:rPr>
        <w:t>seigneur</w:t>
      </w:r>
      <w:proofErr w:type="spellEnd"/>
      <w:r>
        <w:rPr>
          <w:rFonts w:ascii="Arial" w:eastAsia="Times New Roman" w:hAnsi="Arial" w:cs="Arial"/>
          <w:b/>
          <w:sz w:val="24"/>
          <w:szCs w:val="24"/>
          <w:lang w:eastAsia="de-DE"/>
        </w:rPr>
        <w:t xml:space="preserve"> </w:t>
      </w:r>
      <w:proofErr w:type="spellStart"/>
      <w:r w:rsidRPr="00154AF8">
        <w:rPr>
          <w:rFonts w:ascii="Arial" w:eastAsia="Times New Roman" w:hAnsi="Arial" w:cs="Arial"/>
          <w:b/>
          <w:sz w:val="24"/>
          <w:szCs w:val="24"/>
          <w:lang w:eastAsia="de-DE"/>
        </w:rPr>
        <w:t>Dieu</w:t>
      </w:r>
      <w:proofErr w:type="spellEnd"/>
      <w:r w:rsidRPr="00154AF8">
        <w:rPr>
          <w:rFonts w:ascii="Arial" w:eastAsia="Times New Roman" w:hAnsi="Arial" w:cs="Arial"/>
          <w:sz w:val="24"/>
          <w:szCs w:val="24"/>
          <w:lang w:eastAsia="de-DE"/>
        </w:rPr>
        <w:t xml:space="preserve"> a </w:t>
      </w:r>
      <w:proofErr w:type="spellStart"/>
      <w:r w:rsidRPr="00154AF8">
        <w:rPr>
          <w:rFonts w:ascii="Arial" w:eastAsia="Times New Roman" w:hAnsi="Arial" w:cs="Arial"/>
          <w:sz w:val="24"/>
          <w:szCs w:val="24"/>
          <w:lang w:eastAsia="de-DE"/>
        </w:rPr>
        <w:t>retiré</w:t>
      </w:r>
      <w:proofErr w:type="spellEnd"/>
      <w:r w:rsidRPr="00154AF8">
        <w:rPr>
          <w:rFonts w:ascii="Arial" w:eastAsia="Times New Roman" w:hAnsi="Arial" w:cs="Arial"/>
          <w:sz w:val="24"/>
          <w:szCs w:val="24"/>
          <w:lang w:eastAsia="de-DE"/>
        </w:rPr>
        <w:t xml:space="preserve"> la </w:t>
      </w:r>
      <w:proofErr w:type="spellStart"/>
      <w:r w:rsidRPr="00154AF8">
        <w:rPr>
          <w:rFonts w:ascii="Arial" w:eastAsia="Times New Roman" w:hAnsi="Arial" w:cs="Arial"/>
          <w:sz w:val="24"/>
          <w:szCs w:val="24"/>
          <w:lang w:eastAsia="de-DE"/>
        </w:rPr>
        <w:t>fleur</w:t>
      </w:r>
      <w:proofErr w:type="spellEnd"/>
      <w:r w:rsidRPr="00154AF8">
        <w:rPr>
          <w:rFonts w:ascii="Arial" w:eastAsia="Times New Roman" w:hAnsi="Arial" w:cs="Arial"/>
          <w:sz w:val="24"/>
          <w:szCs w:val="24"/>
          <w:lang w:eastAsia="de-DE"/>
        </w:rPr>
        <w:t xml:space="preserve"> et le </w:t>
      </w:r>
      <w:proofErr w:type="spellStart"/>
      <w:r w:rsidRPr="00154AF8">
        <w:rPr>
          <w:rFonts w:ascii="Arial" w:eastAsia="Times New Roman" w:hAnsi="Arial" w:cs="Arial"/>
          <w:sz w:val="24"/>
          <w:szCs w:val="24"/>
          <w:lang w:eastAsia="de-DE"/>
        </w:rPr>
        <w:t>parangon</w:t>
      </w:r>
      <w:proofErr w:type="spellEnd"/>
      <w:r w:rsidRPr="00154AF8">
        <w:rPr>
          <w:rFonts w:ascii="Arial" w:eastAsia="Times New Roman" w:hAnsi="Arial" w:cs="Arial"/>
          <w:sz w:val="24"/>
          <w:szCs w:val="24"/>
          <w:lang w:eastAsia="de-DE"/>
        </w:rPr>
        <w:t xml:space="preserve"> de </w:t>
      </w:r>
      <w:proofErr w:type="spellStart"/>
      <w:r w:rsidRPr="00154AF8">
        <w:rPr>
          <w:rFonts w:ascii="Arial" w:eastAsia="Times New Roman" w:hAnsi="Arial" w:cs="Arial"/>
          <w:b/>
          <w:sz w:val="24"/>
          <w:szCs w:val="24"/>
          <w:lang w:eastAsia="de-DE"/>
        </w:rPr>
        <w:t>mes</w:t>
      </w:r>
      <w:proofErr w:type="spellEnd"/>
      <w:r w:rsidRPr="00154AF8">
        <w:rPr>
          <w:rFonts w:ascii="Arial" w:eastAsia="Times New Roman" w:hAnsi="Arial" w:cs="Arial"/>
          <w:b/>
          <w:sz w:val="24"/>
          <w:szCs w:val="24"/>
          <w:lang w:eastAsia="de-DE"/>
        </w:rPr>
        <w:t xml:space="preserve"> </w:t>
      </w:r>
      <w:proofErr w:type="spellStart"/>
      <w:r w:rsidRPr="00154AF8">
        <w:rPr>
          <w:rFonts w:ascii="Arial" w:eastAsia="Times New Roman" w:hAnsi="Arial" w:cs="Arial"/>
          <w:b/>
          <w:sz w:val="24"/>
          <w:szCs w:val="24"/>
          <w:lang w:eastAsia="de-DE"/>
        </w:rPr>
        <w:t>Enfans</w:t>
      </w:r>
      <w:proofErr w:type="spellEnd"/>
      <w:r w:rsidRPr="00154AF8">
        <w:rPr>
          <w:rFonts w:ascii="Arial" w:eastAsia="Times New Roman" w:hAnsi="Arial" w:cs="Arial"/>
          <w:sz w:val="24"/>
          <w:szCs w:val="24"/>
          <w:lang w:eastAsia="de-DE"/>
        </w:rPr>
        <w:t xml:space="preserve">, </w:t>
      </w:r>
      <w:r w:rsidRPr="00154AF8">
        <w:rPr>
          <w:rFonts w:ascii="Arial" w:eastAsia="Times New Roman" w:hAnsi="Arial" w:cs="Arial"/>
          <w:b/>
          <w:sz w:val="24"/>
          <w:szCs w:val="24"/>
          <w:lang w:eastAsia="de-DE"/>
        </w:rPr>
        <w:t>Jacques</w:t>
      </w:r>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qu’il</w:t>
      </w:r>
      <w:proofErr w:type="spellEnd"/>
      <w:r w:rsidRPr="00154AF8">
        <w:rPr>
          <w:rFonts w:ascii="Arial" w:eastAsia="Times New Roman" w:hAnsi="Arial" w:cs="Arial"/>
          <w:sz w:val="24"/>
          <w:szCs w:val="24"/>
          <w:lang w:eastAsia="de-DE"/>
        </w:rPr>
        <w:t xml:space="preserve"> a </w:t>
      </w:r>
      <w:proofErr w:type="spellStart"/>
      <w:r w:rsidRPr="00154AF8">
        <w:rPr>
          <w:rFonts w:ascii="Arial" w:eastAsia="Times New Roman" w:hAnsi="Arial" w:cs="Arial"/>
          <w:b/>
          <w:sz w:val="24"/>
          <w:szCs w:val="24"/>
          <w:lang w:eastAsia="de-DE"/>
        </w:rPr>
        <w:t>esté</w:t>
      </w:r>
      <w:proofErr w:type="spellEnd"/>
      <w:r w:rsidRPr="00154AF8">
        <w:rPr>
          <w:rFonts w:ascii="Arial" w:eastAsia="Times New Roman" w:hAnsi="Arial" w:cs="Arial"/>
          <w:b/>
          <w:sz w:val="24"/>
          <w:szCs w:val="24"/>
          <w:lang w:eastAsia="de-DE"/>
        </w:rPr>
        <w:t xml:space="preserve"> </w:t>
      </w:r>
      <w:proofErr w:type="spellStart"/>
      <w:r w:rsidRPr="00154AF8">
        <w:rPr>
          <w:rFonts w:ascii="Arial" w:eastAsia="Times New Roman" w:hAnsi="Arial" w:cs="Arial"/>
          <w:b/>
          <w:sz w:val="24"/>
          <w:szCs w:val="24"/>
          <w:lang w:eastAsia="de-DE"/>
        </w:rPr>
        <w:t>enreumé</w:t>
      </w:r>
      <w:proofErr w:type="spellEnd"/>
      <w:r w:rsidRPr="00154AF8">
        <w:rPr>
          <w:rFonts w:ascii="Arial" w:eastAsia="Times New Roman" w:hAnsi="Arial" w:cs="Arial"/>
          <w:b/>
          <w:sz w:val="24"/>
          <w:szCs w:val="24"/>
          <w:lang w:eastAsia="de-DE"/>
        </w:rPr>
        <w:t xml:space="preserve"> 4</w:t>
      </w:r>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ou</w:t>
      </w:r>
      <w:proofErr w:type="spellEnd"/>
      <w:r w:rsidRPr="00154AF8">
        <w:rPr>
          <w:rFonts w:ascii="Arial" w:eastAsia="Times New Roman" w:hAnsi="Arial" w:cs="Arial"/>
          <w:sz w:val="24"/>
          <w:szCs w:val="24"/>
          <w:lang w:eastAsia="de-DE"/>
        </w:rPr>
        <w:t xml:space="preserve"> </w:t>
      </w:r>
      <w:r w:rsidRPr="00154AF8">
        <w:rPr>
          <w:rFonts w:ascii="Arial" w:eastAsia="Times New Roman" w:hAnsi="Arial" w:cs="Arial"/>
          <w:b/>
          <w:sz w:val="24"/>
          <w:szCs w:val="24"/>
          <w:lang w:eastAsia="de-DE"/>
        </w:rPr>
        <w:t xml:space="preserve">5 </w:t>
      </w:r>
      <w:proofErr w:type="spellStart"/>
      <w:r w:rsidRPr="00154AF8">
        <w:rPr>
          <w:rFonts w:ascii="Arial" w:eastAsia="Times New Roman" w:hAnsi="Arial" w:cs="Arial"/>
          <w:b/>
          <w:sz w:val="24"/>
          <w:szCs w:val="24"/>
          <w:lang w:eastAsia="de-DE"/>
        </w:rPr>
        <w:t>jours</w:t>
      </w:r>
      <w:proofErr w:type="spellEnd"/>
      <w:r w:rsidRPr="00154AF8">
        <w:rPr>
          <w:rFonts w:ascii="Arial" w:eastAsia="Times New Roman" w:hAnsi="Arial" w:cs="Arial"/>
          <w:b/>
          <w:sz w:val="24"/>
          <w:szCs w:val="24"/>
          <w:lang w:eastAsia="de-DE"/>
        </w:rPr>
        <w:t xml:space="preserve"> </w:t>
      </w:r>
      <w:proofErr w:type="spellStart"/>
      <w:r w:rsidRPr="00154AF8">
        <w:rPr>
          <w:rFonts w:ascii="Arial" w:eastAsia="Times New Roman" w:hAnsi="Arial" w:cs="Arial"/>
          <w:b/>
          <w:sz w:val="24"/>
          <w:szCs w:val="24"/>
          <w:lang w:eastAsia="de-DE"/>
        </w:rPr>
        <w:t>puis</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estant</w:t>
      </w:r>
      <w:proofErr w:type="spellEnd"/>
      <w:r w:rsidRPr="00154AF8">
        <w:rPr>
          <w:rFonts w:ascii="Arial" w:eastAsia="Times New Roman" w:hAnsi="Arial" w:cs="Arial"/>
          <w:sz w:val="24"/>
          <w:szCs w:val="24"/>
          <w:lang w:eastAsia="de-DE"/>
        </w:rPr>
        <w:t xml:space="preserve"> fort </w:t>
      </w:r>
      <w:proofErr w:type="spellStart"/>
      <w:r w:rsidRPr="00154AF8">
        <w:rPr>
          <w:rFonts w:ascii="Arial" w:eastAsia="Times New Roman" w:hAnsi="Arial" w:cs="Arial"/>
          <w:sz w:val="24"/>
          <w:szCs w:val="24"/>
          <w:lang w:eastAsia="de-DE"/>
        </w:rPr>
        <w:t>pressé</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sur</w:t>
      </w:r>
      <w:proofErr w:type="spellEnd"/>
      <w:r w:rsidRPr="00154AF8">
        <w:rPr>
          <w:rFonts w:ascii="Arial" w:eastAsia="Times New Roman" w:hAnsi="Arial" w:cs="Arial"/>
          <w:sz w:val="24"/>
          <w:szCs w:val="24"/>
          <w:lang w:eastAsia="de-DE"/>
        </w:rPr>
        <w:t xml:space="preserve"> sonn </w:t>
      </w:r>
      <w:proofErr w:type="spellStart"/>
      <w:r w:rsidRPr="00154AF8">
        <w:rPr>
          <w:rFonts w:ascii="Arial" w:eastAsia="Times New Roman" w:hAnsi="Arial" w:cs="Arial"/>
          <w:sz w:val="24"/>
          <w:szCs w:val="24"/>
          <w:lang w:eastAsia="de-DE"/>
        </w:rPr>
        <w:t>ceur</w:t>
      </w:r>
      <w:proofErr w:type="spellEnd"/>
      <w:r w:rsidRPr="00154AF8">
        <w:rPr>
          <w:rFonts w:ascii="Arial" w:eastAsia="Times New Roman" w:hAnsi="Arial" w:cs="Arial"/>
          <w:sz w:val="24"/>
          <w:szCs w:val="24"/>
          <w:lang w:eastAsia="de-DE"/>
        </w:rPr>
        <w:t xml:space="preserve"> et </w:t>
      </w:r>
      <w:proofErr w:type="spellStart"/>
      <w:r w:rsidRPr="00154AF8">
        <w:rPr>
          <w:rFonts w:ascii="Arial" w:eastAsia="Times New Roman" w:hAnsi="Arial" w:cs="Arial"/>
          <w:sz w:val="24"/>
          <w:szCs w:val="24"/>
          <w:lang w:eastAsia="de-DE"/>
        </w:rPr>
        <w:t>poulmons</w:t>
      </w:r>
      <w:proofErr w:type="spellEnd"/>
      <w:r w:rsidRPr="00154AF8">
        <w:rPr>
          <w:rFonts w:ascii="Arial" w:eastAsia="Times New Roman" w:hAnsi="Arial" w:cs="Arial"/>
          <w:sz w:val="24"/>
          <w:szCs w:val="24"/>
          <w:lang w:eastAsia="de-DE"/>
        </w:rPr>
        <w:t xml:space="preserve">, a </w:t>
      </w:r>
      <w:proofErr w:type="spellStart"/>
      <w:r w:rsidRPr="00154AF8">
        <w:rPr>
          <w:rFonts w:ascii="Arial" w:eastAsia="Times New Roman" w:hAnsi="Arial" w:cs="Arial"/>
          <w:sz w:val="24"/>
          <w:szCs w:val="24"/>
          <w:lang w:eastAsia="de-DE"/>
        </w:rPr>
        <w:t>esté</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hors</w:t>
      </w:r>
      <w:proofErr w:type="spellEnd"/>
      <w:r w:rsidRPr="00154AF8">
        <w:rPr>
          <w:rFonts w:ascii="Arial" w:eastAsia="Times New Roman" w:hAnsi="Arial" w:cs="Arial"/>
          <w:sz w:val="24"/>
          <w:szCs w:val="24"/>
          <w:lang w:eastAsia="de-DE"/>
        </w:rPr>
        <w:t xml:space="preserve"> des </w:t>
      </w:r>
      <w:proofErr w:type="spellStart"/>
      <w:r w:rsidRPr="00154AF8">
        <w:rPr>
          <w:rFonts w:ascii="Arial" w:eastAsia="Times New Roman" w:hAnsi="Arial" w:cs="Arial"/>
          <w:sz w:val="24"/>
          <w:szCs w:val="24"/>
          <w:lang w:eastAsia="de-DE"/>
        </w:rPr>
        <w:t>affères</w:t>
      </w:r>
      <w:proofErr w:type="spellEnd"/>
      <w:r w:rsidRPr="00154AF8">
        <w:rPr>
          <w:rFonts w:ascii="Arial" w:eastAsia="Times New Roman" w:hAnsi="Arial" w:cs="Arial"/>
          <w:sz w:val="24"/>
          <w:szCs w:val="24"/>
          <w:lang w:eastAsia="de-DE"/>
        </w:rPr>
        <w:t xml:space="preserve"> de </w:t>
      </w:r>
      <w:proofErr w:type="spellStart"/>
      <w:r w:rsidRPr="00154AF8">
        <w:rPr>
          <w:rFonts w:ascii="Arial" w:eastAsia="Times New Roman" w:hAnsi="Arial" w:cs="Arial"/>
          <w:sz w:val="24"/>
          <w:szCs w:val="24"/>
          <w:lang w:eastAsia="de-DE"/>
        </w:rPr>
        <w:t>ce</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monde</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donnt</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sommes</w:t>
      </w:r>
      <w:proofErr w:type="spellEnd"/>
      <w:r w:rsidRPr="00154AF8">
        <w:rPr>
          <w:rFonts w:ascii="Arial" w:eastAsia="Times New Roman" w:hAnsi="Arial" w:cs="Arial"/>
          <w:sz w:val="24"/>
          <w:szCs w:val="24"/>
          <w:lang w:eastAsia="de-DE"/>
        </w:rPr>
        <w:t xml:space="preserve"> fort </w:t>
      </w:r>
      <w:proofErr w:type="spellStart"/>
      <w:r w:rsidRPr="00154AF8">
        <w:rPr>
          <w:rFonts w:ascii="Arial" w:eastAsia="Times New Roman" w:hAnsi="Arial" w:cs="Arial"/>
          <w:sz w:val="24"/>
          <w:szCs w:val="24"/>
          <w:lang w:eastAsia="de-DE"/>
        </w:rPr>
        <w:t>dolens</w:t>
      </w:r>
      <w:proofErr w:type="spellEnd"/>
      <w:r w:rsidRPr="00154AF8">
        <w:rPr>
          <w:rFonts w:ascii="Arial" w:eastAsia="Times New Roman" w:hAnsi="Arial" w:cs="Arial"/>
          <w:sz w:val="24"/>
          <w:szCs w:val="24"/>
          <w:lang w:eastAsia="de-DE"/>
        </w:rPr>
        <w:t xml:space="preserve">, sauf la </w:t>
      </w:r>
      <w:proofErr w:type="spellStart"/>
      <w:r w:rsidRPr="00154AF8">
        <w:rPr>
          <w:rFonts w:ascii="Arial" w:eastAsia="Times New Roman" w:hAnsi="Arial" w:cs="Arial"/>
          <w:sz w:val="24"/>
          <w:szCs w:val="24"/>
          <w:lang w:eastAsia="de-DE"/>
        </w:rPr>
        <w:t>volonté</w:t>
      </w:r>
      <w:proofErr w:type="spellEnd"/>
      <w:r w:rsidRPr="00154AF8">
        <w:rPr>
          <w:rFonts w:ascii="Arial" w:eastAsia="Times New Roman" w:hAnsi="Arial" w:cs="Arial"/>
          <w:sz w:val="24"/>
          <w:szCs w:val="24"/>
          <w:lang w:eastAsia="de-DE"/>
        </w:rPr>
        <w:t xml:space="preserve"> de </w:t>
      </w:r>
      <w:proofErr w:type="spellStart"/>
      <w:r w:rsidRPr="00154AF8">
        <w:rPr>
          <w:rFonts w:ascii="Arial" w:eastAsia="Times New Roman" w:hAnsi="Arial" w:cs="Arial"/>
          <w:sz w:val="24"/>
          <w:szCs w:val="24"/>
          <w:lang w:eastAsia="de-DE"/>
        </w:rPr>
        <w:t>Dieu</w:t>
      </w:r>
      <w:proofErr w:type="spellEnd"/>
      <w:r w:rsidRPr="00154AF8">
        <w:rPr>
          <w:rFonts w:ascii="Arial" w:eastAsia="Times New Roman" w:hAnsi="Arial" w:cs="Arial"/>
          <w:sz w:val="24"/>
          <w:szCs w:val="24"/>
          <w:lang w:eastAsia="de-DE"/>
        </w:rPr>
        <w:t xml:space="preserve">, à </w:t>
      </w:r>
      <w:proofErr w:type="spellStart"/>
      <w:r w:rsidRPr="00154AF8">
        <w:rPr>
          <w:rFonts w:ascii="Arial" w:eastAsia="Times New Roman" w:hAnsi="Arial" w:cs="Arial"/>
          <w:sz w:val="24"/>
          <w:szCs w:val="24"/>
          <w:lang w:eastAsia="de-DE"/>
        </w:rPr>
        <w:t>laquelle</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il</w:t>
      </w:r>
      <w:proofErr w:type="spellEnd"/>
      <w:r w:rsidRPr="00154AF8">
        <w:rPr>
          <w:rFonts w:ascii="Arial" w:eastAsia="Times New Roman" w:hAnsi="Arial" w:cs="Arial"/>
          <w:sz w:val="24"/>
          <w:szCs w:val="24"/>
          <w:lang w:eastAsia="de-DE"/>
        </w:rPr>
        <w:t xml:space="preserve"> se fault </w:t>
      </w:r>
      <w:proofErr w:type="spellStart"/>
      <w:r>
        <w:rPr>
          <w:rFonts w:ascii="Arial" w:eastAsia="Times New Roman" w:hAnsi="Arial" w:cs="Arial"/>
          <w:sz w:val="24"/>
          <w:szCs w:val="24"/>
          <w:lang w:eastAsia="de-DE"/>
        </w:rPr>
        <w:t>t</w:t>
      </w:r>
      <w:r w:rsidRPr="00154AF8">
        <w:rPr>
          <w:rFonts w:ascii="Arial" w:eastAsia="Times New Roman" w:hAnsi="Arial" w:cs="Arial"/>
          <w:sz w:val="24"/>
          <w:szCs w:val="24"/>
          <w:lang w:eastAsia="de-DE"/>
        </w:rPr>
        <w:t>ous</w:t>
      </w:r>
      <w:proofErr w:type="spellEnd"/>
      <w:r w:rsidRPr="00154AF8">
        <w:rPr>
          <w:rFonts w:ascii="Arial" w:eastAsia="Times New Roman" w:hAnsi="Arial" w:cs="Arial"/>
          <w:sz w:val="24"/>
          <w:szCs w:val="24"/>
          <w:lang w:eastAsia="de-DE"/>
        </w:rPr>
        <w:t xml:space="preserve"> </w:t>
      </w:r>
      <w:proofErr w:type="spellStart"/>
      <w:r w:rsidRPr="00154AF8">
        <w:rPr>
          <w:rFonts w:ascii="Arial" w:eastAsia="Times New Roman" w:hAnsi="Arial" w:cs="Arial"/>
          <w:sz w:val="24"/>
          <w:szCs w:val="24"/>
          <w:lang w:eastAsia="de-DE"/>
        </w:rPr>
        <w:t>conformer</w:t>
      </w:r>
      <w:proofErr w:type="spellEnd"/>
      <w:r w:rsidRPr="00154AF8">
        <w:rPr>
          <w:rFonts w:ascii="Arial" w:eastAsia="Times New Roman" w:hAnsi="Arial" w:cs="Arial"/>
          <w:sz w:val="24"/>
          <w:szCs w:val="24"/>
          <w:lang w:eastAsia="de-DE"/>
        </w:rPr>
        <w:t>.</w:t>
      </w:r>
    </w:p>
    <w:p w:rsidR="00193FD1" w:rsidRDefault="00193FD1" w:rsidP="00544903">
      <w:pPr>
        <w:spacing w:before="100" w:beforeAutospacing="1" w:after="100" w:afterAutospacing="1" w:line="240" w:lineRule="auto"/>
        <w:rPr>
          <w:rStyle w:val="rynqvb"/>
        </w:rPr>
      </w:pPr>
      <w:r>
        <w:rPr>
          <w:rStyle w:val="rynqvb"/>
        </w:rPr>
        <w:t>Sie werden informiert werden, als der Herrgott heute Morgen zwei Stunden vor dem Tag die Blume und das Vorbild meiner Kinder, Jacques, zurückzog, dass er 4 oder 5 Tage lang erregt war, dann sehr auf sein Herz und seine Lungen gedrückt, war außer Kraft Angelegenheiten dieser Welt, über die wir sehr traurig sind, außer dem Willen Gottes, dem wir uns alle fügen müssen.</w:t>
      </w:r>
    </w:p>
    <w:p w:rsidR="00193FD1" w:rsidRPr="00901E1B" w:rsidRDefault="00193FD1" w:rsidP="00544903">
      <w:pPr>
        <w:spacing w:before="100" w:beforeAutospacing="1" w:after="100" w:afterAutospacing="1" w:line="240" w:lineRule="auto"/>
        <w:rPr>
          <w:i/>
          <w:color w:val="0070C0"/>
        </w:rPr>
      </w:pPr>
      <w:r w:rsidRPr="00901E1B">
        <w:rPr>
          <w:rStyle w:val="rynqvb"/>
          <w:color w:val="0070C0"/>
        </w:rPr>
        <w:t>Ich teile Ihnen</w:t>
      </w:r>
      <w:r w:rsidR="00901E1B">
        <w:rPr>
          <w:rStyle w:val="rynqvb"/>
          <w:color w:val="0070C0"/>
        </w:rPr>
        <w:t xml:space="preserve"> mit</w:t>
      </w:r>
      <w:r w:rsidRPr="00901E1B">
        <w:rPr>
          <w:rStyle w:val="rynqvb"/>
          <w:color w:val="0070C0"/>
        </w:rPr>
        <w:t xml:space="preserve">, </w:t>
      </w:r>
      <w:proofErr w:type="spellStart"/>
      <w:r w:rsidRPr="00901E1B">
        <w:rPr>
          <w:rStyle w:val="rynqvb"/>
          <w:color w:val="0070C0"/>
        </w:rPr>
        <w:t>daß</w:t>
      </w:r>
      <w:proofErr w:type="spellEnd"/>
      <w:r w:rsidRPr="00901E1B">
        <w:rPr>
          <w:rStyle w:val="rynqvb"/>
          <w:color w:val="0070C0"/>
        </w:rPr>
        <w:t xml:space="preserve"> der Herrgott </w:t>
      </w:r>
      <w:proofErr w:type="spellStart"/>
      <w:r w:rsidRPr="00901E1B">
        <w:rPr>
          <w:rStyle w:val="rynqvb"/>
          <w:color w:val="0070C0"/>
        </w:rPr>
        <w:t>heute morgen</w:t>
      </w:r>
      <w:proofErr w:type="spellEnd"/>
      <w:r w:rsidRPr="00901E1B">
        <w:rPr>
          <w:rStyle w:val="rynqvb"/>
          <w:color w:val="0070C0"/>
        </w:rPr>
        <w:t xml:space="preserve"> zwei Stunden vor Tagesanbruch die Zierde und das Vorbild meiner</w:t>
      </w:r>
      <w:r w:rsidR="003D0FC8" w:rsidRPr="00901E1B">
        <w:rPr>
          <w:rStyle w:val="rynqvb"/>
          <w:color w:val="0070C0"/>
        </w:rPr>
        <w:t xml:space="preserve"> </w:t>
      </w:r>
      <w:r w:rsidR="003D0FC8" w:rsidRPr="00901E1B">
        <w:rPr>
          <w:rStyle w:val="rynqvb"/>
          <w:b/>
          <w:color w:val="0070C0"/>
        </w:rPr>
        <w:t>Kinder</w:t>
      </w:r>
      <w:r w:rsidRPr="00901E1B">
        <w:rPr>
          <w:rStyle w:val="rynqvb"/>
          <w:color w:val="0070C0"/>
        </w:rPr>
        <w:t xml:space="preserve">, </w:t>
      </w:r>
      <w:r w:rsidRPr="00901E1B">
        <w:rPr>
          <w:rStyle w:val="rynqvb"/>
          <w:b/>
          <w:color w:val="0070C0"/>
        </w:rPr>
        <w:t>Jacques</w:t>
      </w:r>
      <w:r w:rsidRPr="00901E1B">
        <w:rPr>
          <w:rStyle w:val="rynqvb"/>
          <w:color w:val="0070C0"/>
        </w:rPr>
        <w:t xml:space="preserve">, </w:t>
      </w:r>
      <w:r w:rsidR="003D0FC8" w:rsidRPr="00901E1B">
        <w:rPr>
          <w:rStyle w:val="rynqvb"/>
          <w:color w:val="0070C0"/>
        </w:rPr>
        <w:t>zu sich aus dem Dasein dieser Welt nahm, nachdem dieser 4 oder 5 Tage lang gelitten hat, d</w:t>
      </w:r>
      <w:r w:rsidR="00901E1B">
        <w:rPr>
          <w:rStyle w:val="rynqvb"/>
          <w:color w:val="0070C0"/>
        </w:rPr>
        <w:t>a</w:t>
      </w:r>
      <w:r w:rsidR="003D0FC8" w:rsidRPr="00901E1B">
        <w:rPr>
          <w:rStyle w:val="rynqvb"/>
          <w:color w:val="0070C0"/>
        </w:rPr>
        <w:t xml:space="preserve"> sein Herz und seine Lunge versagten, worüber wir sehr traurig sind, aber uns dennoch dem Willen Gottes, wie wir alle, fügen müssen.</w:t>
      </w:r>
    </w:p>
    <w:sectPr w:rsidR="00193FD1" w:rsidRPr="00901E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AF8"/>
    <w:rsid w:val="00081FF9"/>
    <w:rsid w:val="00154AF8"/>
    <w:rsid w:val="00170361"/>
    <w:rsid w:val="00193FD1"/>
    <w:rsid w:val="00283EDC"/>
    <w:rsid w:val="002C560F"/>
    <w:rsid w:val="003A45E1"/>
    <w:rsid w:val="003D0FC8"/>
    <w:rsid w:val="00544903"/>
    <w:rsid w:val="00644453"/>
    <w:rsid w:val="00901E1B"/>
    <w:rsid w:val="00913AB4"/>
    <w:rsid w:val="00913E40"/>
    <w:rsid w:val="009453B9"/>
    <w:rsid w:val="00AC5679"/>
    <w:rsid w:val="00B11C80"/>
    <w:rsid w:val="00B160A9"/>
    <w:rsid w:val="00FC01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154AF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54AF8"/>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154AF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ynqvb">
    <w:name w:val="rynqvb"/>
    <w:basedOn w:val="Absatz-Standardschriftart"/>
    <w:rsid w:val="001703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154AF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54AF8"/>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154AF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ynqvb">
    <w:name w:val="rynqvb"/>
    <w:basedOn w:val="Absatz-Standardschriftart"/>
    <w:rsid w:val="00170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62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5111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SHHB</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HBSH</dc:creator>
  <cp:lastModifiedBy>HBSH</cp:lastModifiedBy>
  <cp:revision>14</cp:revision>
  <dcterms:created xsi:type="dcterms:W3CDTF">2022-10-28T16:39:00Z</dcterms:created>
  <dcterms:modified xsi:type="dcterms:W3CDTF">2022-10-28T17:18:00Z</dcterms:modified>
</cp:coreProperties>
</file>